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60" w:rsidRPr="00743E98" w:rsidRDefault="00743E98" w:rsidP="0074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АННОТАЦИИ К РАБОЧИМ ПРОГРАММАМ ДИСЦИПЛИН </w:t>
      </w:r>
    </w:p>
    <w:p w:rsidR="007F2560" w:rsidRPr="007F2560" w:rsidRDefault="007F2560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BF" w:rsidRPr="007F2560" w:rsidRDefault="007F2560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60">
        <w:rPr>
          <w:rFonts w:ascii="Times New Roman" w:hAnsi="Times New Roman" w:cs="Times New Roman"/>
          <w:b/>
          <w:sz w:val="24"/>
          <w:szCs w:val="24"/>
        </w:rPr>
        <w:t>ИНОСТРАННЫЙ ЯЗЫК (НЕМЕЦКИЙ, ФРАНЦУЗСКИЙ)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«Иностранный язык» является частью основной образовательной программы в соответствии с ФГОС по специальности СПО «51.02.01 Народное художественное творчество (по видам), 53.02.02 Музыкальное искусство эстрады (по видам), 53.02.05 Сольное и хоровое народное пение, 51.02.02 Социально-культурная деятельность (по видам), 51.02.03 Библиотековедение, 54.02.04 Реставрация, 54.02.01 Дизайн (по отраслям) в культуре и искусстве, 54.02.02 Декоративно-прикладное искусство и народные промыслы (по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видам)</w:t>
      </w: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углубленной подготовки в части освоения соответствующих общих или профессиональных компетенций: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1.) 51.02.01 Народное художественное творчество (по видам).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bCs/>
          <w:szCs w:val="24"/>
        </w:rPr>
        <w:t xml:space="preserve">Руководитель любительского творческого коллектива, преподаватель </w:t>
      </w:r>
      <w:r w:rsidRPr="007F2560">
        <w:rPr>
          <w:rFonts w:ascii="Times New Roman" w:hAnsi="Times New Roman" w:cs="Times New Roman"/>
          <w:szCs w:val="24"/>
        </w:rPr>
        <w:t xml:space="preserve">должен обладать </w:t>
      </w:r>
      <w:r w:rsidRPr="007F2560">
        <w:rPr>
          <w:rFonts w:ascii="Times New Roman" w:hAnsi="Times New Roman" w:cs="Times New Roman"/>
          <w:b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t>По циклу ОД.01.01.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t>По циклу ОГСЭ.04.</w:t>
      </w:r>
    </w:p>
    <w:p w:rsidR="007F2560" w:rsidRPr="007F2560" w:rsidRDefault="007F2560" w:rsidP="007F2560">
      <w:pPr>
        <w:pStyle w:val="a3"/>
        <w:widowControl w:val="0"/>
        <w:tabs>
          <w:tab w:val="left" w:pos="1260"/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4.</w:t>
      </w:r>
      <w:r w:rsidRPr="007F2560">
        <w:rPr>
          <w:rFonts w:ascii="Times New Roman" w:hAnsi="Times New Roman" w:cs="Times New Roman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5.</w:t>
      </w:r>
      <w:r w:rsidRPr="007F2560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6.</w:t>
      </w:r>
      <w:r w:rsidRPr="007F2560">
        <w:rPr>
          <w:rFonts w:ascii="Times New Roman" w:hAnsi="Times New Roman" w:cs="Times New Roman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8.</w:t>
      </w:r>
      <w:r w:rsidRPr="007F2560">
        <w:rPr>
          <w:rFonts w:ascii="Times New Roman" w:hAnsi="Times New Roman" w:cs="Times New Roman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9.</w:t>
      </w:r>
      <w:r w:rsidRPr="007F2560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21"/>
        <w:widowControl w:val="0"/>
        <w:ind w:left="0" w:firstLine="709"/>
        <w:jc w:val="both"/>
      </w:pPr>
      <w:r w:rsidRPr="007F2560">
        <w:t xml:space="preserve">Руководитель любительского творческого коллектива, преподаватель должен </w:t>
      </w:r>
      <w:r w:rsidRPr="007F2560">
        <w:rPr>
          <w:bCs/>
        </w:rPr>
        <w:t xml:space="preserve">обладать </w:t>
      </w:r>
      <w:r w:rsidRPr="007F2560">
        <w:rPr>
          <w:b/>
        </w:rPr>
        <w:t xml:space="preserve">профессиональными </w:t>
      </w:r>
      <w:r w:rsidRPr="007F2560">
        <w:rPr>
          <w:b/>
          <w:bCs/>
          <w:iCs/>
        </w:rPr>
        <w:t>компетенциями</w:t>
      </w:r>
      <w:r w:rsidRPr="007F2560">
        <w:rPr>
          <w:bCs/>
        </w:rPr>
        <w:t xml:space="preserve">, </w:t>
      </w:r>
      <w:r w:rsidRPr="007F2560">
        <w:t>соответствующими основным видам профессиональной деятельности:</w:t>
      </w:r>
    </w:p>
    <w:p w:rsidR="007F2560" w:rsidRPr="007F2560" w:rsidRDefault="007F2560" w:rsidP="007F2560">
      <w:pPr>
        <w:pStyle w:val="21"/>
        <w:widowControl w:val="0"/>
        <w:tabs>
          <w:tab w:val="left" w:pos="1620"/>
        </w:tabs>
        <w:ind w:left="0" w:firstLine="709"/>
        <w:jc w:val="both"/>
      </w:pPr>
      <w:r w:rsidRPr="007F2560"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7F2560" w:rsidRPr="007F2560" w:rsidRDefault="007F2560" w:rsidP="007F2560">
      <w:pPr>
        <w:pStyle w:val="21"/>
        <w:widowControl w:val="0"/>
        <w:tabs>
          <w:tab w:val="left" w:pos="1620"/>
        </w:tabs>
        <w:ind w:left="0" w:firstLine="709"/>
        <w:jc w:val="both"/>
      </w:pPr>
      <w:r w:rsidRPr="007F2560">
        <w:t>2.) 53.02.02 Музыкальное искусство эстрады (по видам).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7F2560">
        <w:rPr>
          <w:rFonts w:ascii="Times New Roman" w:hAnsi="Times New Roman" w:cs="Times New Roman"/>
          <w:bCs/>
          <w:szCs w:val="24"/>
        </w:rPr>
        <w:t xml:space="preserve">Артист, преподаватель, руководитель эстрадного коллектива </w:t>
      </w:r>
      <w:r w:rsidRPr="007F2560">
        <w:rPr>
          <w:rFonts w:ascii="Times New Roman" w:hAnsi="Times New Roman" w:cs="Times New Roman"/>
          <w:szCs w:val="24"/>
        </w:rPr>
        <w:t>должен обладать</w:t>
      </w:r>
      <w:r w:rsidRPr="007F2560">
        <w:rPr>
          <w:rFonts w:ascii="Times New Roman" w:hAnsi="Times New Roman" w:cs="Times New Roman"/>
          <w:bCs/>
          <w:szCs w:val="24"/>
        </w:rPr>
        <w:t xml:space="preserve"> </w:t>
      </w:r>
      <w:r w:rsidRPr="007F2560">
        <w:rPr>
          <w:rFonts w:ascii="Times New Roman" w:hAnsi="Times New Roman" w:cs="Times New Roman"/>
          <w:b/>
          <w:bCs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bCs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bCs/>
          <w:iCs/>
          <w:szCs w:val="24"/>
        </w:rPr>
        <w:t>включающими способность и готовность</w:t>
      </w:r>
      <w:r w:rsidRPr="007F2560">
        <w:rPr>
          <w:rFonts w:ascii="Times New Roman" w:hAnsi="Times New Roman" w:cs="Times New Roman"/>
          <w:b/>
          <w:bCs/>
          <w:iCs/>
          <w:szCs w:val="24"/>
        </w:rPr>
        <w:t>: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7F2560">
        <w:rPr>
          <w:rFonts w:ascii="Times New Roman" w:hAnsi="Times New Roman" w:cs="Times New Roman"/>
          <w:b/>
          <w:bCs/>
          <w:iCs/>
          <w:szCs w:val="24"/>
        </w:rPr>
        <w:t>По циклу ОД.01.01.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t>По циклу ОГСЭ.04.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lastRenderedPageBreak/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21"/>
        <w:widowControl w:val="0"/>
        <w:ind w:left="0" w:firstLine="709"/>
        <w:jc w:val="both"/>
      </w:pPr>
      <w:r w:rsidRPr="007F2560">
        <w:rPr>
          <w:bCs/>
        </w:rPr>
        <w:t xml:space="preserve">Артист, преподаватель, руководитель эстрадного коллектива </w:t>
      </w:r>
      <w:r w:rsidRPr="007F2560">
        <w:t xml:space="preserve">должен </w:t>
      </w:r>
      <w:r w:rsidRPr="007F2560">
        <w:rPr>
          <w:bCs/>
        </w:rPr>
        <w:t xml:space="preserve">обладать </w:t>
      </w:r>
      <w:r w:rsidRPr="007F2560">
        <w:rPr>
          <w:b/>
        </w:rPr>
        <w:t xml:space="preserve">профессиональными </w:t>
      </w:r>
      <w:r w:rsidRPr="007F2560">
        <w:rPr>
          <w:b/>
          <w:bCs/>
          <w:iCs/>
        </w:rPr>
        <w:t>компетенциями</w:t>
      </w:r>
      <w:r w:rsidRPr="007F2560">
        <w:rPr>
          <w:bCs/>
        </w:rPr>
        <w:t xml:space="preserve">, </w:t>
      </w:r>
      <w:r w:rsidRPr="007F2560">
        <w:t>соответствующими основным видам профессиональной деятельности: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7F2560" w:rsidRPr="007F2560" w:rsidRDefault="007F2560" w:rsidP="007F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560">
        <w:rPr>
          <w:rFonts w:ascii="Times New Roman" w:eastAsia="Calibri" w:hAnsi="Times New Roman" w:cs="Times New Roman"/>
          <w:sz w:val="24"/>
          <w:szCs w:val="24"/>
        </w:rPr>
        <w:t>3.) 53.02.05 Сольное и хоровое народное пение.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7F2560">
        <w:rPr>
          <w:rFonts w:ascii="Times New Roman" w:hAnsi="Times New Roman" w:cs="Times New Roman"/>
          <w:szCs w:val="24"/>
        </w:rPr>
        <w:t xml:space="preserve">Артист-вокалист, преподаватель, </w:t>
      </w:r>
      <w:r w:rsidRPr="007F2560">
        <w:rPr>
          <w:rFonts w:ascii="Times New Roman" w:hAnsi="Times New Roman" w:cs="Times New Roman"/>
          <w:bCs/>
          <w:szCs w:val="24"/>
        </w:rPr>
        <w:t>руководитель народного коллектива</w:t>
      </w:r>
      <w:r w:rsidRPr="007F2560">
        <w:rPr>
          <w:rFonts w:ascii="Times New Roman" w:hAnsi="Times New Roman" w:cs="Times New Roman"/>
          <w:szCs w:val="24"/>
        </w:rPr>
        <w:t xml:space="preserve"> должен обладать </w:t>
      </w:r>
      <w:r w:rsidRPr="007F2560">
        <w:rPr>
          <w:rFonts w:ascii="Times New Roman" w:hAnsi="Times New Roman" w:cs="Times New Roman"/>
          <w:b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b/>
          <w:iCs/>
          <w:szCs w:val="24"/>
        </w:rPr>
        <w:t>По циклу ОД.01.01.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t>По циклу ОГСЭ.04.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6. Работать в коллективе, эффективно общаться с коллегами, руководством.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21"/>
        <w:widowControl w:val="0"/>
        <w:ind w:left="0" w:firstLine="709"/>
        <w:jc w:val="both"/>
      </w:pPr>
      <w:r w:rsidRPr="007F2560">
        <w:t xml:space="preserve">Артист-вокалист, преподаватель, </w:t>
      </w:r>
      <w:r w:rsidRPr="007F2560">
        <w:rPr>
          <w:bCs/>
        </w:rPr>
        <w:t>руководитель народного коллектива</w:t>
      </w:r>
      <w:r w:rsidRPr="007F2560">
        <w:t xml:space="preserve"> должен </w:t>
      </w:r>
      <w:r w:rsidRPr="007F2560">
        <w:rPr>
          <w:bCs/>
        </w:rPr>
        <w:t xml:space="preserve">обладать </w:t>
      </w:r>
      <w:r w:rsidRPr="007F2560">
        <w:rPr>
          <w:b/>
        </w:rPr>
        <w:t xml:space="preserve">профессиональными </w:t>
      </w:r>
      <w:r w:rsidRPr="007F2560">
        <w:rPr>
          <w:b/>
          <w:bCs/>
          <w:iCs/>
        </w:rPr>
        <w:t>компетенциями</w:t>
      </w:r>
      <w:r w:rsidRPr="007F2560">
        <w:rPr>
          <w:bCs/>
        </w:rPr>
        <w:t xml:space="preserve">, </w:t>
      </w:r>
      <w:r w:rsidRPr="007F2560">
        <w:t>соответствующими основным видам профессиональной деятельности: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ПК 2.7. Планировать развитие профессиональных умений обучающихся.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4.) 51.02.02 Социально-культурная деятельность (по видам).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7F2560">
        <w:rPr>
          <w:rFonts w:ascii="Times New Roman" w:hAnsi="Times New Roman" w:cs="Times New Roman"/>
          <w:bCs/>
          <w:szCs w:val="24"/>
        </w:rPr>
        <w:t>Менеджер социально-культурной деятельности</w:t>
      </w:r>
      <w:r w:rsidRPr="007F2560">
        <w:rPr>
          <w:rFonts w:ascii="Times New Roman" w:hAnsi="Times New Roman" w:cs="Times New Roman"/>
          <w:szCs w:val="24"/>
        </w:rPr>
        <w:t xml:space="preserve"> должен обладать </w:t>
      </w:r>
      <w:r w:rsidRPr="007F2560">
        <w:rPr>
          <w:rFonts w:ascii="Times New Roman" w:hAnsi="Times New Roman" w:cs="Times New Roman"/>
          <w:b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b/>
          <w:iCs/>
          <w:szCs w:val="24"/>
        </w:rPr>
        <w:t>По циклу ОГСЭ.04.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4.</w:t>
      </w:r>
      <w:r w:rsidRPr="007F2560">
        <w:rPr>
          <w:rFonts w:ascii="Times New Roman" w:hAnsi="Times New Roman" w:cs="Times New Roman"/>
          <w:szCs w:val="24"/>
          <w:lang w:val="en-US"/>
        </w:rPr>
        <w:t> </w:t>
      </w:r>
      <w:r w:rsidRPr="007F2560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6.</w:t>
      </w:r>
      <w:r w:rsidRPr="007F2560">
        <w:rPr>
          <w:rFonts w:ascii="Times New Roman" w:hAnsi="Times New Roman" w:cs="Times New Roman"/>
          <w:szCs w:val="24"/>
          <w:lang w:val="en-US"/>
        </w:rPr>
        <w:t> </w:t>
      </w:r>
      <w:r w:rsidRPr="007F2560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7F2560">
        <w:rPr>
          <w:rFonts w:ascii="Times New Roman" w:hAnsi="Times New Roman" w:cs="Times New Roman"/>
          <w:szCs w:val="24"/>
        </w:rPr>
        <w:lastRenderedPageBreak/>
        <w:t>квалификации.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</w:t>
      </w:r>
      <w:r w:rsidRPr="007F2560">
        <w:rPr>
          <w:rFonts w:ascii="Times New Roman" w:hAnsi="Times New Roman" w:cs="Times New Roman"/>
          <w:szCs w:val="24"/>
          <w:lang w:val="en-US"/>
        </w:rPr>
        <w:t> </w:t>
      </w:r>
      <w:r w:rsidRPr="007F2560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5.) 51.02.03 Библиотековедение.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7F2560">
        <w:rPr>
          <w:rFonts w:ascii="Times New Roman" w:hAnsi="Times New Roman" w:cs="Times New Roman"/>
          <w:bCs/>
          <w:szCs w:val="24"/>
        </w:rPr>
        <w:t>Библиотекарь, специалист по информационным ресурсам</w:t>
      </w:r>
      <w:r w:rsidRPr="007F2560">
        <w:rPr>
          <w:rFonts w:ascii="Times New Roman" w:hAnsi="Times New Roman" w:cs="Times New Roman"/>
          <w:szCs w:val="24"/>
        </w:rPr>
        <w:t xml:space="preserve"> должен обладать </w:t>
      </w:r>
      <w:r w:rsidRPr="007F2560">
        <w:rPr>
          <w:rFonts w:ascii="Times New Roman" w:hAnsi="Times New Roman" w:cs="Times New Roman"/>
          <w:b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b/>
          <w:iCs/>
          <w:szCs w:val="24"/>
        </w:rPr>
        <w:t>По циклу ОД.01.01.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b/>
          <w:iCs/>
          <w:szCs w:val="24"/>
        </w:rPr>
        <w:t>По циклу ОГСЭ.04.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21"/>
        <w:widowControl w:val="0"/>
        <w:ind w:left="0" w:firstLine="709"/>
        <w:jc w:val="both"/>
      </w:pPr>
      <w:r w:rsidRPr="007F2560">
        <w:t xml:space="preserve">Библиотекарь, специалист по информационным ресурсам должен </w:t>
      </w:r>
      <w:r w:rsidRPr="007F2560">
        <w:rPr>
          <w:bCs/>
        </w:rPr>
        <w:t xml:space="preserve">обладать </w:t>
      </w:r>
      <w:r w:rsidRPr="007F2560">
        <w:rPr>
          <w:b/>
        </w:rPr>
        <w:t xml:space="preserve">профессиональными </w:t>
      </w:r>
      <w:r w:rsidRPr="007F2560">
        <w:rPr>
          <w:b/>
          <w:bCs/>
          <w:iCs/>
        </w:rPr>
        <w:t>компетенциями</w:t>
      </w:r>
      <w:r w:rsidRPr="007F2560">
        <w:rPr>
          <w:bCs/>
        </w:rPr>
        <w:t xml:space="preserve">, </w:t>
      </w:r>
      <w:r w:rsidRPr="007F2560">
        <w:t>соответствующими основным видам профессиональной деятельности:</w:t>
      </w:r>
    </w:p>
    <w:p w:rsidR="007F2560" w:rsidRPr="007F2560" w:rsidRDefault="007F2560" w:rsidP="007F2560">
      <w:pPr>
        <w:pStyle w:val="21"/>
        <w:widowControl w:val="0"/>
        <w:tabs>
          <w:tab w:val="left" w:pos="1620"/>
        </w:tabs>
        <w:ind w:left="0" w:firstLine="709"/>
        <w:jc w:val="both"/>
      </w:pPr>
      <w:r w:rsidRPr="007F2560">
        <w:t>ПК 3.5. 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7F2560" w:rsidRPr="007F2560" w:rsidRDefault="007F2560" w:rsidP="007F2560">
      <w:pPr>
        <w:pStyle w:val="21"/>
        <w:widowControl w:val="0"/>
        <w:tabs>
          <w:tab w:val="left" w:pos="1620"/>
        </w:tabs>
        <w:ind w:left="0" w:firstLine="709"/>
        <w:jc w:val="both"/>
      </w:pPr>
      <w:r w:rsidRPr="007F2560">
        <w:t>6.) 54.02.04 Реставрация.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Cs/>
          <w:sz w:val="24"/>
          <w:szCs w:val="24"/>
        </w:rPr>
        <w:t xml:space="preserve">Художник-реставратор </w:t>
      </w:r>
      <w:r w:rsidRPr="007F25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должен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7F2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 и готовность: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По циклу ОД.01.01.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t>По циклу ОГСЭ.04.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 4. Осуществлять поиск, анализ и оценку информации, необходимой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ОК 5. Использовать информационно-коммуникационные технологии </w:t>
      </w:r>
      <w:r w:rsidRPr="007F2560">
        <w:rPr>
          <w:rFonts w:ascii="Times New Roman" w:eastAsia="Times New Roman" w:hAnsi="Times New Roman" w:cs="Times New Roman"/>
          <w:spacing w:val="-1"/>
          <w:sz w:val="24"/>
          <w:szCs w:val="24"/>
        </w:rPr>
        <w:t>для совершенствования профессиональной деятельности.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 6. Работать в коллективе, обеспечивать его сплочение, эффективно общаться с коллегами, руководством.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ОК 8. Самостоятельно определять задачи профессионального и </w:t>
      </w:r>
      <w:r w:rsidRPr="007F25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личностного развития, заниматься самообразованием, осознанно планировать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повышение квалификации.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7.) 54.02.01 Дизайн (по отраслям) в культуре и искусстве.</w:t>
      </w:r>
    </w:p>
    <w:p w:rsidR="007F2560" w:rsidRPr="007F2560" w:rsidRDefault="007F2560" w:rsidP="007F2560">
      <w:pPr>
        <w:pStyle w:val="a3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7F2560">
        <w:rPr>
          <w:rFonts w:ascii="Times New Roman" w:hAnsi="Times New Roman" w:cs="Times New Roman"/>
          <w:bCs/>
          <w:szCs w:val="24"/>
        </w:rPr>
        <w:t xml:space="preserve">Дизайнер, преподаватель </w:t>
      </w:r>
      <w:r w:rsidRPr="007F2560">
        <w:rPr>
          <w:rFonts w:ascii="Times New Roman" w:hAnsi="Times New Roman" w:cs="Times New Roman"/>
          <w:szCs w:val="24"/>
        </w:rPr>
        <w:t xml:space="preserve">должен обладать </w:t>
      </w:r>
      <w:r w:rsidRPr="007F2560">
        <w:rPr>
          <w:rFonts w:ascii="Times New Roman" w:hAnsi="Times New Roman" w:cs="Times New Roman"/>
          <w:b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iCs/>
          <w:szCs w:val="24"/>
        </w:rPr>
        <w:t>включающими в себя способность (по углубленной подготовке):</w:t>
      </w:r>
    </w:p>
    <w:p w:rsidR="007F2560" w:rsidRPr="007F2560" w:rsidRDefault="007F2560" w:rsidP="007F2560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b/>
          <w:iCs/>
          <w:szCs w:val="24"/>
        </w:rPr>
        <w:t>По циклу ОД.01.01.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lastRenderedPageBreak/>
        <w:t>По циклу ОГСЭ.04.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21"/>
        <w:widowControl w:val="0"/>
        <w:ind w:left="0" w:firstLine="709"/>
        <w:jc w:val="both"/>
      </w:pPr>
      <w:r w:rsidRPr="007F2560">
        <w:t xml:space="preserve">Дизайнер, преподаватель должен </w:t>
      </w:r>
      <w:r w:rsidRPr="007F2560">
        <w:rPr>
          <w:bCs/>
        </w:rPr>
        <w:t xml:space="preserve">обладать </w:t>
      </w:r>
      <w:r w:rsidRPr="007F2560">
        <w:rPr>
          <w:b/>
        </w:rPr>
        <w:t xml:space="preserve">профессиональными </w:t>
      </w:r>
      <w:r w:rsidRPr="007F2560">
        <w:rPr>
          <w:b/>
          <w:bCs/>
          <w:iCs/>
        </w:rPr>
        <w:t>компетенциями</w:t>
      </w:r>
      <w:r w:rsidRPr="007F2560">
        <w:rPr>
          <w:bCs/>
        </w:rPr>
        <w:t xml:space="preserve">, </w:t>
      </w:r>
      <w:r w:rsidRPr="007F2560">
        <w:t>соответствующими основным видам профессиональной деятельности:</w:t>
      </w:r>
    </w:p>
    <w:p w:rsidR="007F2560" w:rsidRPr="007F2560" w:rsidRDefault="007F2560" w:rsidP="007F2560">
      <w:pPr>
        <w:shd w:val="clear" w:color="auto" w:fill="FFFFFF"/>
        <w:tabs>
          <w:tab w:val="left" w:pos="3720"/>
          <w:tab w:val="left" w:pos="6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ПК 2.7. Владеть </w:t>
      </w:r>
      <w:r w:rsidRPr="007F256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культурой устной и </w:t>
      </w:r>
      <w:r w:rsidRPr="007F25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письменной речи,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терминологией.</w:t>
      </w:r>
    </w:p>
    <w:p w:rsidR="007F2560" w:rsidRPr="007F2560" w:rsidRDefault="007F2560" w:rsidP="007F2560">
      <w:pPr>
        <w:shd w:val="clear" w:color="auto" w:fill="FFFFFF"/>
        <w:tabs>
          <w:tab w:val="left" w:pos="3720"/>
          <w:tab w:val="left" w:pos="6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8.) 54.02.02 Декоративно-прикладное искусство и народные промыслы (по видам).</w:t>
      </w:r>
    </w:p>
    <w:p w:rsidR="007F2560" w:rsidRPr="007F2560" w:rsidRDefault="007F2560" w:rsidP="007F2560">
      <w:pPr>
        <w:pStyle w:val="a3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7F2560">
        <w:rPr>
          <w:rFonts w:ascii="Times New Roman" w:hAnsi="Times New Roman" w:cs="Times New Roman"/>
          <w:bCs/>
          <w:szCs w:val="24"/>
        </w:rPr>
        <w:t xml:space="preserve">Художник-мастер, преподаватель </w:t>
      </w:r>
      <w:r w:rsidRPr="007F2560">
        <w:rPr>
          <w:rFonts w:ascii="Times New Roman" w:hAnsi="Times New Roman" w:cs="Times New Roman"/>
          <w:szCs w:val="24"/>
        </w:rPr>
        <w:t xml:space="preserve">должен обладать </w:t>
      </w:r>
      <w:r w:rsidRPr="007F2560">
        <w:rPr>
          <w:rFonts w:ascii="Times New Roman" w:hAnsi="Times New Roman" w:cs="Times New Roman"/>
          <w:b/>
          <w:szCs w:val="24"/>
        </w:rPr>
        <w:t xml:space="preserve">общими </w:t>
      </w:r>
      <w:r w:rsidRPr="007F2560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7F2560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7F2560" w:rsidRPr="007F2560" w:rsidRDefault="007F2560" w:rsidP="007F2560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7F2560">
        <w:rPr>
          <w:rFonts w:ascii="Times New Roman" w:hAnsi="Times New Roman" w:cs="Times New Roman"/>
          <w:b/>
          <w:iCs/>
          <w:szCs w:val="24"/>
        </w:rPr>
        <w:t>По циклу ОД.01.01.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7F2560">
        <w:rPr>
          <w:rFonts w:ascii="Times New Roman" w:hAnsi="Times New Roman" w:cs="Times New Roman"/>
          <w:b/>
          <w:szCs w:val="24"/>
        </w:rPr>
        <w:t>По циклу ОГСЭ.04.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6. 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pStyle w:val="21"/>
        <w:ind w:left="0" w:firstLine="709"/>
        <w:jc w:val="both"/>
      </w:pPr>
      <w:r w:rsidRPr="007F2560">
        <w:t xml:space="preserve">Художник-мастер, преподаватель должен </w:t>
      </w:r>
      <w:r w:rsidRPr="007F2560">
        <w:rPr>
          <w:bCs/>
        </w:rPr>
        <w:t xml:space="preserve">обладать </w:t>
      </w:r>
      <w:r w:rsidRPr="007F2560">
        <w:rPr>
          <w:b/>
        </w:rPr>
        <w:t xml:space="preserve">профессиональными </w:t>
      </w:r>
      <w:r w:rsidRPr="007F2560">
        <w:rPr>
          <w:b/>
          <w:bCs/>
          <w:iCs/>
        </w:rPr>
        <w:t>компетенциями</w:t>
      </w:r>
      <w:r w:rsidRPr="007F2560">
        <w:rPr>
          <w:bCs/>
        </w:rPr>
        <w:t xml:space="preserve">, </w:t>
      </w:r>
      <w:r w:rsidRPr="007F2560">
        <w:t>соответствующими основным видам профессиональной деятельности:</w:t>
      </w:r>
    </w:p>
    <w:p w:rsidR="007F2560" w:rsidRPr="007F2560" w:rsidRDefault="007F2560" w:rsidP="007F2560">
      <w:pPr>
        <w:pStyle w:val="21"/>
        <w:widowControl w:val="0"/>
        <w:ind w:left="0" w:firstLine="709"/>
        <w:jc w:val="both"/>
        <w:rPr>
          <w:bCs/>
        </w:rPr>
      </w:pPr>
      <w:r w:rsidRPr="007F2560">
        <w:rPr>
          <w:bCs/>
        </w:rPr>
        <w:t>ПК 1.7. Владеть культурой устной и письменной речи, профессиональной терминологией.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«Иностранный язык» в структуре основной профессиональной образовательной программы принадлежит к учебному циклу ОД.01 Базовые учебные предметы – </w:t>
      </w:r>
      <w:r w:rsidRPr="007F256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56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курс; ОГСЭ.04. –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256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курс.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являются специальности.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Целью курса является развитие у студентов способностей использовать иностранный язык как инструмент общения в диалоге культур и цивилизаций современного мира.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В задачи</w:t>
      </w: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курса входит:</w:t>
      </w:r>
    </w:p>
    <w:p w:rsidR="007F2560" w:rsidRPr="007F2560" w:rsidRDefault="007F2560" w:rsidP="007F25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Обучить минимуму грамматических форм и конструкций, необходимых для осуществления речевого общения.</w:t>
      </w:r>
    </w:p>
    <w:p w:rsidR="007F2560" w:rsidRPr="007F2560" w:rsidRDefault="007F2560" w:rsidP="007F25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Научить говорить на иностранном языке и понимать иностранную речь в пределах отобранной тематики путем активного усвоения лексического и грамматического материала.</w:t>
      </w:r>
    </w:p>
    <w:p w:rsidR="007F2560" w:rsidRPr="007F2560" w:rsidRDefault="007F2560" w:rsidP="007F25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Подготовить студентов к чтению и переводу литературы на иностранном языке.</w:t>
      </w:r>
    </w:p>
    <w:p w:rsidR="007F2560" w:rsidRPr="007F2560" w:rsidRDefault="007F2560" w:rsidP="007F25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Привить навыки извлечения основной информации из текста и последующего ее использования в устной речи.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При изучении разделов курса студент должен овладеть важнейшими правилами грамматики иностранного языка, без знания которых нельзя научиться читать и говорить на иностранном языке в объеме требований программы. Для оказания практической помощи в освоении грамматики используется целый ряд упражнений.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знаний каждый студент сможет построить грамотное высказывание на иностранном языке, понять письменный текст и устную речь. Кроме того, задания по интерпретации текста способствуют развитию умения критически осмысливать и анализировать текст, выявлять его стилистические и языковые особенности. Творческие задания направлены на развитие умения вырабатывать собственное отношение к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>, творчески переосмысливать текст и создавать на его основе собственные работы.</w:t>
      </w:r>
    </w:p>
    <w:p w:rsidR="007F2560" w:rsidRPr="007F2560" w:rsidRDefault="007F2560" w:rsidP="007F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Будущим специалистам сферы культуры данная дисциплина позволит не только расширить общеобразовательный кругозор (главным образом за счет страноведческих сведений), но и постигнуть дух культуры и образ мышления народа, язык которого они изучают.</w:t>
      </w:r>
    </w:p>
    <w:p w:rsidR="007F2560" w:rsidRPr="00445D95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По следующим специальностям требования к умениям и знаниям студента по циклу ОД.01.01. и ОГСЭ.04. «Иностранный язык» совпадают: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1.) 51.02.01 Народное художественное творчество (по видам)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2.) 53.02.02 Музыкальное искусство эстрады (по видам)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3.) 53.02.05 Сольное и хоровое народное пение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4.) 51.02.03 Библиотековедение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5.) 54.02.04 Реставрация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6.) 54.02.01 Дизайн (по отраслям) в культуре и искусстве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7.) 54.02.02 Декоративно-прикладное искусство и народные промыслы (по видам)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ОД.01.01.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>/услышанному, кратко характеризовать персонаж на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читать текст на иностранном языке с выборочным пониманием нужной или интересующей информации;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ориентироваться в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иноязычном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аудиотексте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>: определять его содержание по заголовку, выделять основную информацию;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использовать двуязычный словарь;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F2560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этикета, принятые в стране изучаемого языка;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в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специальности: 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8.) 51.02.02 Социально-культурная деятельность (по видам)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1.) 51.02.01 Народное художественное творчество (по видам):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108 ч., время изучения – 1-4 семестры. Форма итогового контроля – контрольная работа: 1, 2, 3 семестры; зачёт: 4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156 ч., время изучения – 4-8 семестры. Форма итогового контроля – контрольная работа: 4, 5, 6, 7 семестры; зачёт: 8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2.) 53.02.02 Музыкальное искусство эстрады (по видам),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3.) 53.02.05 Сольное и хоровое народное пение: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128 ч., время изучения – 1-4 семестры. Форма итогового контроля – контрольная работа: 1, 3 семестры; зачёт: 2, 4 семестры.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студента – 106 ч., время изучения – 5-7 семестры. Форма итогового контроля – контрольная работа: 5, 6 семестры;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lastRenderedPageBreak/>
        <w:t>зачёт: 7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4.) 51.02.02 Социально-культурная деятельность (по видам):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56 ч., время изучения – 1-2 семестры. Форма итогового контроля – контрольная работа: 1 семестр; зачёт: 2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168 ч., время изучения – 3-7 семестры. Форма итогового контроля – контрольная работа: 3, 5, 6 семестры; зачёт: 4, 7 семестры.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5.) 51.02.03 Библиотековедение: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128 ч., время изучения – 1-4 семестры. Форма итогового контроля – контрольная работа: 1, 3 семестры; зачёт: 2, 4 семестры.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140 ч., время изучения – 5-8 семестры. Форма итогового контроля – контрольная работа: 5, 6, 7 семестры; зачёт: 8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6.) 54.02.04 Реставрация: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144 ч., время изучения – 1-4 семестры. Форма итогового контроля – контрольная работа: 1, 2, 3 семестры; зачёт: 4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68 ч., время изучения – 5-6 семестры. Форма итогового контроля – контрольная работа: 5 семестр; зачёт: 6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7.) 54.02.01 Дизайн (по отраслям) в культуре и искусстве: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144 ч., время изучения – 1-4 семестры. Форма итогового контроля – зачёт: 1-4 семестры.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68 ч., время изучения – 5-6 семестры. Форма итогового контроля – зачёт: 5 семестр, экзамен 6 семестр.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8.) 54.02.02 Декоративно-прикладное искусство и народные промыслы (по видам):</w:t>
      </w:r>
    </w:p>
    <w:p w:rsidR="007F2560" w:rsidRP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ОД.01.01.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68 ч., время изучения – 1-3 семестры. Форма итогового контроля – контрольная работа: 1, 2, 3 семестры.</w:t>
      </w:r>
    </w:p>
    <w:p w:rsidR="007F2560" w:rsidRDefault="007F2560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циклу ОГСЭ.04.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73 ч., время изучения – 4-6 семестры. Форма итогового контроля – контрольная работа: 4, 5, 6 семестры.</w:t>
      </w:r>
    </w:p>
    <w:p w:rsidR="00445D95" w:rsidRPr="007F2560" w:rsidRDefault="00445D95" w:rsidP="007F256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560" w:rsidRPr="007F2560" w:rsidRDefault="007F2560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60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7F2560" w:rsidRPr="007F2560" w:rsidRDefault="007F2560" w:rsidP="007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3">
        <w:rPr>
          <w:rFonts w:ascii="Calibri" w:eastAsia="Times New Roman" w:hAnsi="Calibri" w:cs="Times New Roman"/>
        </w:rPr>
        <w:t xml:space="preserve">  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 Иностранный язык» является частью основной образовательной программы в соответствии с ФГОС по  специальностям СПО «53.02.02 Музыкальное искусство эстрады»; «53.02.05 Сольное и хоровое народное пение»; «54.02.02 Декоративно - прикладное искусство и народные   промыслы; «54.02.01 Дизайн»; «54.02.04 Реставрация»; 44.02.03 Педагогика дополнительного образования (заочная форма обучения); 51.02.03 Библиотековедение (заочная форма обучения);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52.02.02 Социально-культурная деятельность, организация и постановка культурно-массовых мероприятий и театрализованных представлений (заочная форма обучения).</w:t>
      </w:r>
    </w:p>
    <w:p w:rsidR="007F2560" w:rsidRPr="007F2560" w:rsidRDefault="007F2560" w:rsidP="007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 1. по специальности 53.02.02 Музыкальное искусство эстрады</w:t>
      </w:r>
    </w:p>
    <w:p w:rsidR="007F2560" w:rsidRPr="007F2560" w:rsidRDefault="007F2560" w:rsidP="007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                                       (по видам)</w:t>
      </w:r>
    </w:p>
    <w:p w:rsidR="007F2560" w:rsidRPr="007F2560" w:rsidRDefault="007F2560" w:rsidP="007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дисциплины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hadow/>
          <w:szCs w:val="24"/>
        </w:rPr>
      </w:pPr>
      <w:r w:rsidRPr="007F2560">
        <w:rPr>
          <w:rFonts w:ascii="Times New Roman" w:eastAsia="Arial" w:hAnsi="Times New Roman" w:cs="Times New Roman"/>
          <w:szCs w:val="24"/>
        </w:rPr>
        <w:t xml:space="preserve">     </w:t>
      </w:r>
      <w:r w:rsidRPr="007F2560">
        <w:rPr>
          <w:rFonts w:ascii="Times New Roman" w:eastAsia="Arial" w:hAnsi="Times New Roman" w:cs="Times New Roman"/>
          <w:shadow/>
          <w:szCs w:val="24"/>
        </w:rPr>
        <w:t xml:space="preserve"> </w:t>
      </w:r>
      <w:r w:rsidRPr="007F2560">
        <w:rPr>
          <w:rFonts w:ascii="Times New Roman" w:hAnsi="Times New Roman" w:cs="Times New Roman"/>
          <w:shadow/>
          <w:szCs w:val="24"/>
        </w:rPr>
        <w:t>ОК 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hadow/>
          <w:szCs w:val="24"/>
        </w:rPr>
      </w:pPr>
      <w:r w:rsidRPr="007F2560">
        <w:rPr>
          <w:rFonts w:ascii="Times New Roman" w:hAnsi="Times New Roman" w:cs="Times New Roman"/>
          <w:i/>
          <w:shadow/>
          <w:szCs w:val="24"/>
        </w:rPr>
        <w:t xml:space="preserve">      </w:t>
      </w:r>
      <w:r w:rsidRPr="007F2560">
        <w:rPr>
          <w:rFonts w:ascii="Times New Roman" w:hAnsi="Times New Roman" w:cs="Times New Roman"/>
          <w:b/>
          <w:i/>
          <w:shadow/>
          <w:szCs w:val="24"/>
        </w:rPr>
        <w:t>Общий гуманитарный и социально- экономический цикл: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7F2560" w:rsidRPr="007F2560" w:rsidRDefault="007F2560" w:rsidP="007F256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lastRenderedPageBreak/>
        <w:t>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7F2560" w:rsidRPr="007F2560" w:rsidRDefault="007F2560" w:rsidP="007F256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ОК 6. Работать в коллективе, обеспечивать его сплочение, эффективно</w:t>
      </w:r>
    </w:p>
    <w:p w:rsidR="007F2560" w:rsidRPr="007F2560" w:rsidRDefault="007F2560" w:rsidP="007F256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7F2560" w:rsidRPr="007F2560" w:rsidRDefault="007F2560" w:rsidP="007F256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ПК 2.3. Осваивать основной учебно-педагогический репертуар.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ПК 2.4. Планировать развитие профессиональных умений обучающихся.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7F2560">
        <w:rPr>
          <w:rFonts w:ascii="Times New Roman" w:eastAsia="Calibri" w:hAnsi="Times New Roman" w:cs="Times New Roman"/>
          <w:shadow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7F2560" w:rsidRPr="007F2560" w:rsidRDefault="007F2560" w:rsidP="007F2560">
      <w:pPr>
        <w:pStyle w:val="31"/>
        <w:widowControl w:val="0"/>
        <w:spacing w:after="0"/>
        <w:jc w:val="both"/>
        <w:rPr>
          <w:b/>
          <w:sz w:val="24"/>
          <w:szCs w:val="24"/>
        </w:rPr>
      </w:pPr>
      <w:r w:rsidRPr="007F2560">
        <w:rPr>
          <w:b/>
          <w:sz w:val="24"/>
          <w:szCs w:val="24"/>
        </w:rPr>
        <w:t xml:space="preserve">2.по специальности 53.02.05 Сольное и хоровое народное пение </w:t>
      </w:r>
    </w:p>
    <w:p w:rsidR="007F2560" w:rsidRPr="007F2560" w:rsidRDefault="007F2560" w:rsidP="007F2560">
      <w:pPr>
        <w:pStyle w:val="31"/>
        <w:widowControl w:val="0"/>
        <w:spacing w:after="0"/>
        <w:jc w:val="both"/>
        <w:rPr>
          <w:sz w:val="24"/>
          <w:szCs w:val="24"/>
        </w:rPr>
      </w:pPr>
      <w:r w:rsidRPr="007F2560">
        <w:rPr>
          <w:b/>
          <w:i/>
          <w:sz w:val="24"/>
          <w:szCs w:val="24"/>
        </w:rPr>
        <w:t xml:space="preserve">         Базовые учебные дисциплины</w:t>
      </w:r>
      <w:r w:rsidRPr="007F2560">
        <w:rPr>
          <w:b/>
          <w:sz w:val="24"/>
          <w:szCs w:val="24"/>
        </w:rPr>
        <w:t>: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b/>
          <w:i/>
          <w:szCs w:val="24"/>
        </w:rPr>
        <w:t xml:space="preserve">       Общий гуманитарный и социально- экономический цикл:</w:t>
      </w:r>
    </w:p>
    <w:p w:rsidR="007F2560" w:rsidRPr="007F2560" w:rsidRDefault="007F2560" w:rsidP="007F256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F2560" w:rsidRPr="007F2560" w:rsidRDefault="007F2560" w:rsidP="007F256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</w:t>
      </w:r>
    </w:p>
    <w:p w:rsidR="007F2560" w:rsidRPr="007F2560" w:rsidRDefault="007F2560" w:rsidP="007F256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F2560" w:rsidRPr="007F2560" w:rsidRDefault="007F2560" w:rsidP="007F2560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ПК 2.7. Планировать развитие профессиональных умений обучающихся. </w:t>
      </w:r>
    </w:p>
    <w:p w:rsidR="007F2560" w:rsidRPr="007F2560" w:rsidRDefault="007F2560" w:rsidP="007F2560">
      <w:pPr>
        <w:pStyle w:val="ConsPlusTitle"/>
        <w:widowControl/>
        <w:jc w:val="both"/>
        <w:rPr>
          <w:sz w:val="24"/>
          <w:szCs w:val="24"/>
        </w:rPr>
      </w:pPr>
      <w:r w:rsidRPr="007F2560">
        <w:rPr>
          <w:sz w:val="24"/>
          <w:szCs w:val="24"/>
        </w:rPr>
        <w:t>4. по специальности 54.02.02 Декоративно - прикладное творчество  и народные промыслы (по видам).</w:t>
      </w:r>
    </w:p>
    <w:p w:rsidR="007F2560" w:rsidRPr="007F2560" w:rsidRDefault="007F2560" w:rsidP="007F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дисциплины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F2560" w:rsidRPr="007F2560" w:rsidRDefault="007F2560" w:rsidP="007F2560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b/>
          <w:i/>
          <w:szCs w:val="24"/>
        </w:rPr>
        <w:t xml:space="preserve">     Общий гуманитарный и социально-экономический цикл:</w:t>
      </w:r>
    </w:p>
    <w:p w:rsidR="007F2560" w:rsidRPr="007F2560" w:rsidRDefault="007F2560" w:rsidP="007F256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7F2560">
        <w:rPr>
          <w:rFonts w:ascii="Times New Roman" w:hAnsi="Times New Roman" w:cs="Times New Roman"/>
          <w:szCs w:val="24"/>
        </w:rPr>
        <w:lastRenderedPageBreak/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pStyle w:val="210"/>
        <w:widowControl w:val="0"/>
        <w:ind w:left="0" w:firstLine="720"/>
        <w:jc w:val="both"/>
        <w:rPr>
          <w:bCs/>
        </w:rPr>
      </w:pPr>
      <w:r w:rsidRPr="007F2560">
        <w:rPr>
          <w:bCs/>
        </w:rPr>
        <w:t>ПК 1.7. Владеть культурой устной и письменной речи, профессиональной терминологией.</w:t>
      </w:r>
    </w:p>
    <w:p w:rsidR="007F2560" w:rsidRPr="007F2560" w:rsidRDefault="007F2560" w:rsidP="007F2560">
      <w:pPr>
        <w:pStyle w:val="ConsPlusTitle"/>
        <w:widowControl/>
        <w:jc w:val="both"/>
        <w:rPr>
          <w:sz w:val="24"/>
          <w:szCs w:val="24"/>
        </w:rPr>
      </w:pPr>
      <w:r w:rsidRPr="007F2560">
        <w:rPr>
          <w:sz w:val="24"/>
          <w:szCs w:val="24"/>
        </w:rPr>
        <w:t xml:space="preserve">     5. по специальности 54.02.01 Дизайн (по отраслям),</w:t>
      </w:r>
    </w:p>
    <w:p w:rsidR="007F2560" w:rsidRPr="007F2560" w:rsidRDefault="007F2560" w:rsidP="007F2560">
      <w:pPr>
        <w:pStyle w:val="ConsPlusTitle"/>
        <w:widowControl/>
        <w:jc w:val="both"/>
        <w:rPr>
          <w:sz w:val="24"/>
          <w:szCs w:val="24"/>
        </w:rPr>
      </w:pPr>
      <w:r w:rsidRPr="007F2560">
        <w:rPr>
          <w:sz w:val="24"/>
          <w:szCs w:val="24"/>
        </w:rPr>
        <w:t xml:space="preserve">                                           54.02.04  Реставрация. </w:t>
      </w:r>
    </w:p>
    <w:p w:rsidR="007F2560" w:rsidRPr="007F2560" w:rsidRDefault="007F2560" w:rsidP="007F2560">
      <w:pPr>
        <w:pStyle w:val="ConsPlusTitle"/>
        <w:widowControl/>
        <w:tabs>
          <w:tab w:val="left" w:pos="320"/>
        </w:tabs>
        <w:jc w:val="both"/>
        <w:rPr>
          <w:i/>
          <w:sz w:val="24"/>
          <w:szCs w:val="24"/>
        </w:rPr>
      </w:pPr>
      <w:r w:rsidRPr="007F2560">
        <w:rPr>
          <w:sz w:val="24"/>
          <w:szCs w:val="24"/>
        </w:rPr>
        <w:tab/>
      </w:r>
      <w:r w:rsidRPr="007F2560">
        <w:rPr>
          <w:i/>
          <w:sz w:val="24"/>
          <w:szCs w:val="24"/>
        </w:rPr>
        <w:t>Общий гуманитарный социально- экономический цикл: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6. Заочное отделение. 44.02.03 Педагогика дополнительного образования (заочная форма обучения); 51.02.03 Библиотековедение (заочная форма обучения); 52.02.02 Социально-культурная деятельность, организация и постановка культурно-массовых мероприятий и театрализованных представлений (заочная форма обучения).</w:t>
      </w:r>
    </w:p>
    <w:p w:rsidR="007F2560" w:rsidRPr="007F2560" w:rsidRDefault="007F2560" w:rsidP="007F2560">
      <w:pPr>
        <w:pStyle w:val="ConsPlusTitle"/>
        <w:widowControl/>
        <w:tabs>
          <w:tab w:val="left" w:pos="320"/>
        </w:tabs>
        <w:jc w:val="both"/>
        <w:rPr>
          <w:i/>
          <w:sz w:val="24"/>
          <w:szCs w:val="24"/>
        </w:rPr>
      </w:pPr>
      <w:r w:rsidRPr="007F2560">
        <w:rPr>
          <w:sz w:val="24"/>
          <w:szCs w:val="24"/>
        </w:rPr>
        <w:tab/>
      </w:r>
      <w:r w:rsidRPr="007F2560">
        <w:rPr>
          <w:i/>
          <w:sz w:val="24"/>
          <w:szCs w:val="24"/>
        </w:rPr>
        <w:t>Общий гуманитарный социально- экономический цикл: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7F2560" w:rsidRPr="007F2560" w:rsidRDefault="007F2560" w:rsidP="007F256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560" w:rsidRPr="007F2560" w:rsidRDefault="007F2560" w:rsidP="007F2560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7F2560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    Учебная дисциплина «Английский язык» в структуре основной профессиональной образовательной программы принадлежит к «Федеральному компоненту среднего (полного) общего образования - базовые учебные предметы ОД и общему гуманитарному и социально- экономическому  - ОГСЭ» учебному циклу.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   Целью курса являются: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коммуникативной  культуры студентов (формирование и развитие языковой, речевой и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- культурной компетенции, необходимой и достаточной для общения; обучение нормам межкультурного общения на английском языке; развитие культуры устной и письменной речи на английском языке в условиях официального и неофициального общения на английском языке в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социокультурно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– бытовой, культурной и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- профессиональной сферах);</w:t>
      </w:r>
      <w:proofErr w:type="gramEnd"/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-обучение этике дискуссионного общения на английском языке при обсуждении культуры, стилей и образа жизни людей;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- развитие общекультурных умений собирать, систематизировать и обобщать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 и иную информацию, представляющую интерес для студентов;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-ознакомление студентов с основами самооценки уровня владения языком и развитие потребностей в самообразовании по английскому языку; 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-развитие умений представлять родную страну и культуру, образы и стили жизни людей в ней в условиях иноязычного межкультурного общения;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-использование английского языка  в профессиональном образовании. В зависимости от профиля специальности, вести профессионально ориентированное обучение английскому языку.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к решению различных проблем, причем как в учебном плане, так и в более широком контексте;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- развитие стремления учиться всю жизнь, обновляя и совершенствуя полученные знания, умения и навыки применительно  к изменяющимся условиям;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билингвальной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в устном и письменном общении с учетом </w:t>
      </w:r>
      <w:proofErr w:type="spellStart"/>
      <w:r w:rsidRPr="007F2560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отличий современного поликультурного мира.</w:t>
      </w:r>
    </w:p>
    <w:p w:rsidR="007F2560" w:rsidRPr="007F2560" w:rsidRDefault="007F2560" w:rsidP="007F2560">
      <w:pPr>
        <w:pStyle w:val="ConsPlusTitle"/>
        <w:widowControl/>
        <w:tabs>
          <w:tab w:val="left" w:pos="810"/>
        </w:tabs>
        <w:jc w:val="both"/>
        <w:rPr>
          <w:b w:val="0"/>
          <w:sz w:val="24"/>
          <w:szCs w:val="24"/>
        </w:rPr>
      </w:pPr>
      <w:r w:rsidRPr="007F2560">
        <w:rPr>
          <w:b w:val="0"/>
          <w:sz w:val="24"/>
          <w:szCs w:val="24"/>
        </w:rPr>
        <w:t xml:space="preserve">На протяжении последних десятилетий основные ориентации развития образования в обществе претерпели значительные изменения. Сегодня, очевидно, что знания не передаются, а получаются в процессе личностно- значимой деятельности. Сами знания, вне определенных навыков и умений их использования, не решают проблему образования человека и его подготовки к реальной деятельности вне стен учебного заведения. Целью образования становятся не просто </w:t>
      </w:r>
      <w:r w:rsidRPr="007F2560">
        <w:rPr>
          <w:sz w:val="24"/>
          <w:szCs w:val="24"/>
        </w:rPr>
        <w:t>знания и умения</w:t>
      </w:r>
      <w:r w:rsidRPr="007F2560">
        <w:rPr>
          <w:b w:val="0"/>
          <w:sz w:val="24"/>
          <w:szCs w:val="24"/>
        </w:rPr>
        <w:t xml:space="preserve">, но определенные </w:t>
      </w:r>
      <w:r w:rsidRPr="007F2560">
        <w:rPr>
          <w:sz w:val="24"/>
          <w:szCs w:val="24"/>
        </w:rPr>
        <w:t>качества</w:t>
      </w:r>
      <w:r w:rsidRPr="007F2560">
        <w:rPr>
          <w:b w:val="0"/>
          <w:sz w:val="24"/>
          <w:szCs w:val="24"/>
        </w:rPr>
        <w:t xml:space="preserve"> личности, формирование </w:t>
      </w:r>
      <w:r w:rsidRPr="007F2560">
        <w:rPr>
          <w:sz w:val="24"/>
          <w:szCs w:val="24"/>
        </w:rPr>
        <w:t>ключевых компетенций</w:t>
      </w:r>
      <w:r w:rsidRPr="007F2560">
        <w:rPr>
          <w:b w:val="0"/>
          <w:sz w:val="24"/>
          <w:szCs w:val="24"/>
        </w:rPr>
        <w:t>, которые должны «вооружить» молодежь для дальнейшей жизни в обществе.</w:t>
      </w:r>
    </w:p>
    <w:p w:rsidR="007F2560" w:rsidRPr="007F2560" w:rsidRDefault="007F2560" w:rsidP="007F2560">
      <w:pPr>
        <w:pStyle w:val="ConsPlusTitle"/>
        <w:widowControl/>
        <w:tabs>
          <w:tab w:val="left" w:pos="810"/>
        </w:tabs>
        <w:jc w:val="both"/>
        <w:rPr>
          <w:sz w:val="24"/>
          <w:szCs w:val="24"/>
        </w:rPr>
      </w:pPr>
      <w:r w:rsidRPr="007F2560">
        <w:rPr>
          <w:b w:val="0"/>
          <w:sz w:val="24"/>
          <w:szCs w:val="24"/>
        </w:rPr>
        <w:t>По действующим специальностям  данного колледжа выделяются следующие общие и профессиональные компетенции.</w:t>
      </w:r>
    </w:p>
    <w:p w:rsidR="007F2560" w:rsidRPr="007F2560" w:rsidRDefault="007F2560" w:rsidP="007F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2560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 xml:space="preserve">     В результате изу</w:t>
      </w:r>
      <w:r w:rsidRPr="007F2560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7F2560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7F2560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7F2560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ния дисциплины «Английский язык» сту</w:t>
      </w:r>
      <w:r w:rsidRPr="007F2560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дент должен: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ОД.01.01.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дисциплины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вести беседу на иностранном языке в стандартных ситуациях общения;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сообщать краткие сведения о своей стране и стране изучаемого языка;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понимать основное содержание несложных текстов на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основные значения изученных лексических единиц (слов, словосочетаний);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основные способы словообразования в иностранном языке;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признаки изученных грамматических явлений в иностранном языке;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нормы речевого этикета, принятые в стране изучаемого языка.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ОГСЭ.04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.  В результате изучения дисциплины </w:t>
      </w:r>
      <w:proofErr w:type="gramStart"/>
      <w:r w:rsidRPr="007F256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общаться (устно и письменно) на иностранном языке на профессиональные и повседневные темы;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переводить (со словарем) иностранные тексты профессиональной направленности; 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запас;</w:t>
      </w:r>
    </w:p>
    <w:p w:rsidR="007F2560" w:rsidRPr="007F2560" w:rsidRDefault="007F2560" w:rsidP="007F256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53.02.02 «Музыкальное искусство эстрады»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53.02.05  «Сольное и хоровое народное пение»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>ОД.0101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Обязательная нагрузка студента – 128 час, время изучения – 1,2,3,4 семестры. Формы итогового контроля – зачеты 2,4; контрольные работы- 1,3 семестры.</w:t>
      </w:r>
    </w:p>
    <w:p w:rsidR="007F2560" w:rsidRPr="007F2560" w:rsidRDefault="007F2560" w:rsidP="007F2560">
      <w:pPr>
        <w:widowControl w:val="0"/>
        <w:autoSpaceDE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– 106 час, время изучения – 5,6,7 семестры. </w:t>
      </w:r>
      <w:r w:rsidRPr="007F2560">
        <w:rPr>
          <w:rFonts w:ascii="Times New Roman" w:eastAsia="Times New Roman" w:hAnsi="Times New Roman" w:cs="Times New Roman"/>
          <w:sz w:val="24"/>
          <w:szCs w:val="24"/>
        </w:rPr>
        <w:tab/>
        <w:t>Формы итогового контроля зачет- 7 семестр; контрольные работы -5,6 семестры.</w:t>
      </w:r>
    </w:p>
    <w:p w:rsidR="007F2560" w:rsidRPr="007F2560" w:rsidRDefault="007F2560" w:rsidP="00445D95">
      <w:pPr>
        <w:widowControl w:val="0"/>
        <w:tabs>
          <w:tab w:val="left" w:pos="47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54.02.01  «Дизайн» (по отраслям), 54.02.04  «Реставрация»</w:t>
      </w: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-144час, время изучения – 1,2,3,4семестры.             Формы контроля - зачет- 1-4 семестры по специальности 54.02.01 «Дизайн». Контрольные работы- 1-3 семестры; зачет – 4 семестр по специальности 54.02.04 «Реставрация».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68час, время изучения- 5,6 семестры.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Формы итогового контроля – зачет- 5,6 семестры по специальности 54.02.04 «Реставрация», зачет – 5 семестр, экзамен – 6 семестр по специальности 54.02.01 «Дизайн»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sz w:val="24"/>
          <w:szCs w:val="24"/>
        </w:rPr>
        <w:t>54.02.02 «Декоративно - прикладное творчество и народные промыслы» (по видам)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68час, время изучения – 1,2,3 семестры. Формы итогового контроля – контрольные работы 1-3 семестры.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7F2560" w:rsidRPr="007F2560" w:rsidRDefault="007F2560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60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студента-73 час, время изучения- 4,5 семестры.  Формы итогового контроля - контрольные работы 4, 5 семестры.</w:t>
      </w:r>
    </w:p>
    <w:p w:rsidR="00445D95" w:rsidRDefault="00445D9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60" w:rsidRPr="00E50E75" w:rsidRDefault="00E50E7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75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E50E75" w:rsidRPr="00E50E75" w:rsidRDefault="00E50E75" w:rsidP="00445D95">
      <w:pPr>
        <w:pStyle w:val="ConsPlusTitle"/>
        <w:widowControl/>
        <w:jc w:val="both"/>
        <w:rPr>
          <w:sz w:val="24"/>
          <w:szCs w:val="24"/>
        </w:rPr>
      </w:pPr>
      <w:r w:rsidRPr="00E50E75">
        <w:rPr>
          <w:b w:val="0"/>
          <w:sz w:val="24"/>
          <w:szCs w:val="24"/>
        </w:rPr>
        <w:t xml:space="preserve">Рабочая программа учебной дисциплины « Английский язык» является частью основной образовательной программы в соответствии с ФГОС по  специальностям СПО «53.02.02 Музыкальное искусство эстрады», «51.02.02          Социально-культурная деятельность», «53.02.05 Сольное и хоровое народное пение», «51.02.03 Библиотековедение», «51.02.01 Народное художественное творчество», «54.02.02 Декоративно - прикладное искусство и народные   промыслы, «54.02.01 Дизайн», «54.02.04 Реставрация». </w:t>
      </w:r>
    </w:p>
    <w:p w:rsidR="00E50E75" w:rsidRPr="00E50E75" w:rsidRDefault="00E50E75" w:rsidP="00445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 1. по специальности 53.02.02 Музыкальное искусство эстрады</w:t>
      </w:r>
    </w:p>
    <w:p w:rsidR="00E50E75" w:rsidRPr="00E50E75" w:rsidRDefault="00E50E75" w:rsidP="00445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                                       (по видам)</w:t>
      </w:r>
    </w:p>
    <w:p w:rsidR="00E50E75" w:rsidRPr="00E50E75" w:rsidRDefault="00E50E75" w:rsidP="00445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дисциплины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E75" w:rsidRPr="00E50E75" w:rsidRDefault="00E50E75" w:rsidP="00445D95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hadow/>
          <w:szCs w:val="24"/>
        </w:rPr>
      </w:pPr>
      <w:r w:rsidRPr="00E50E75">
        <w:rPr>
          <w:rFonts w:ascii="Times New Roman" w:eastAsia="Arial" w:hAnsi="Times New Roman" w:cs="Times New Roman"/>
          <w:szCs w:val="24"/>
        </w:rPr>
        <w:t xml:space="preserve">     </w:t>
      </w:r>
      <w:r w:rsidRPr="00E50E75">
        <w:rPr>
          <w:rFonts w:ascii="Times New Roman" w:eastAsia="Arial" w:hAnsi="Times New Roman" w:cs="Times New Roman"/>
          <w:shadow/>
          <w:szCs w:val="24"/>
        </w:rPr>
        <w:t xml:space="preserve"> </w:t>
      </w:r>
      <w:r w:rsidRPr="00E50E75">
        <w:rPr>
          <w:rFonts w:ascii="Times New Roman" w:hAnsi="Times New Roman" w:cs="Times New Roman"/>
          <w:shadow/>
          <w:szCs w:val="24"/>
        </w:rPr>
        <w:t>ОК 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E50E75" w:rsidRPr="00E50E75" w:rsidRDefault="00E50E75" w:rsidP="00445D95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hadow/>
          <w:szCs w:val="24"/>
        </w:rPr>
      </w:pPr>
      <w:r w:rsidRPr="00E50E75">
        <w:rPr>
          <w:rFonts w:ascii="Times New Roman" w:hAnsi="Times New Roman" w:cs="Times New Roman"/>
          <w:b/>
          <w:i/>
          <w:shadow/>
          <w:szCs w:val="24"/>
        </w:rPr>
        <w:t>Общий гуманитарный и социально- экономический цикл: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E50E75" w:rsidRPr="00E50E75" w:rsidRDefault="00E50E75" w:rsidP="00445D9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E50E75" w:rsidRPr="00E50E75" w:rsidRDefault="00E50E75" w:rsidP="00445D9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ОК 6. Работать в коллективе, обеспечивать его сплочение, эффективно</w:t>
      </w:r>
    </w:p>
    <w:p w:rsidR="00E50E75" w:rsidRPr="00E50E75" w:rsidRDefault="00E50E75" w:rsidP="00445D9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50E75" w:rsidRPr="00E50E75" w:rsidRDefault="00E50E75" w:rsidP="00445D9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lastRenderedPageBreak/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ПК 2.3. Осваивать основной учебно-педагогический репертуар.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ПК 2.4. Планировать развитие профессиональных умений обучающихся.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E50E75">
        <w:rPr>
          <w:rFonts w:ascii="Times New Roman" w:eastAsia="Calibri" w:hAnsi="Times New Roman" w:cs="Times New Roman"/>
          <w:shadow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E50E75" w:rsidRPr="00E50E75" w:rsidRDefault="00E50E75" w:rsidP="00445D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2.по специальности 51.02.02 Социально-культурная деятельность</w:t>
      </w:r>
    </w:p>
    <w:p w:rsidR="00E50E75" w:rsidRPr="00E50E75" w:rsidRDefault="00E50E75" w:rsidP="00445D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(по видам)</w:t>
      </w:r>
    </w:p>
    <w:p w:rsidR="00E50E75" w:rsidRPr="00E50E75" w:rsidRDefault="00E50E75" w:rsidP="00445D95">
      <w:pPr>
        <w:widowControl w:val="0"/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гуманитарный и социально – экономический цикл: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4.</w:t>
      </w:r>
      <w:r w:rsidRPr="00E50E75">
        <w:rPr>
          <w:rFonts w:ascii="Times New Roman" w:hAnsi="Times New Roman" w:cs="Times New Roman"/>
          <w:szCs w:val="24"/>
          <w:lang w:val="en-US"/>
        </w:rPr>
        <w:t> </w:t>
      </w:r>
      <w:r w:rsidRPr="00E50E75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6.</w:t>
      </w:r>
      <w:r w:rsidRPr="00E50E75">
        <w:rPr>
          <w:rFonts w:ascii="Times New Roman" w:hAnsi="Times New Roman" w:cs="Times New Roman"/>
          <w:szCs w:val="24"/>
          <w:lang w:val="en-US"/>
        </w:rPr>
        <w:t> </w:t>
      </w:r>
      <w:r w:rsidRPr="00E50E75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9.</w:t>
      </w:r>
      <w:r w:rsidRPr="00E50E75">
        <w:rPr>
          <w:rFonts w:ascii="Times New Roman" w:hAnsi="Times New Roman" w:cs="Times New Roman"/>
          <w:szCs w:val="24"/>
          <w:lang w:val="en-US"/>
        </w:rPr>
        <w:t> </w:t>
      </w:r>
      <w:r w:rsidRPr="00E50E75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E50E75" w:rsidRPr="00E50E75" w:rsidRDefault="00E50E75" w:rsidP="00445D95">
      <w:pPr>
        <w:pStyle w:val="31"/>
        <w:widowControl w:val="0"/>
        <w:spacing w:after="0"/>
        <w:jc w:val="both"/>
        <w:rPr>
          <w:b/>
          <w:sz w:val="24"/>
          <w:szCs w:val="24"/>
        </w:rPr>
      </w:pPr>
      <w:r w:rsidRPr="00E50E75">
        <w:rPr>
          <w:b/>
          <w:sz w:val="24"/>
          <w:szCs w:val="24"/>
        </w:rPr>
        <w:t xml:space="preserve">3.по специальности 53.02.05 Сольное и хоровое народное пение </w:t>
      </w:r>
    </w:p>
    <w:p w:rsidR="00E50E75" w:rsidRPr="00E50E75" w:rsidRDefault="00E50E75" w:rsidP="00445D95">
      <w:pPr>
        <w:pStyle w:val="31"/>
        <w:widowControl w:val="0"/>
        <w:spacing w:after="0"/>
        <w:jc w:val="both"/>
        <w:rPr>
          <w:sz w:val="24"/>
          <w:szCs w:val="24"/>
        </w:rPr>
      </w:pPr>
      <w:r w:rsidRPr="00E50E75">
        <w:rPr>
          <w:b/>
          <w:i/>
          <w:sz w:val="24"/>
          <w:szCs w:val="24"/>
        </w:rPr>
        <w:t xml:space="preserve">         Базисные учебные дисциплины</w:t>
      </w:r>
      <w:r w:rsidRPr="00E50E75">
        <w:rPr>
          <w:b/>
          <w:sz w:val="24"/>
          <w:szCs w:val="24"/>
        </w:rPr>
        <w:t>:</w:t>
      </w:r>
    </w:p>
    <w:p w:rsidR="00445D9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b/>
          <w:i/>
          <w:szCs w:val="24"/>
        </w:rPr>
        <w:t>Общий гуманитарный и социально- экономический цикл: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0E75" w:rsidRPr="00E50E75" w:rsidRDefault="00E50E75" w:rsidP="00445D9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0E75" w:rsidRPr="00E50E75" w:rsidRDefault="00E50E75" w:rsidP="00445D9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E50E75" w:rsidRPr="00E50E75" w:rsidRDefault="00E50E75" w:rsidP="0044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ПК 2.7. Планировать развитие профессиональных умений обучающихся. </w:t>
      </w:r>
    </w:p>
    <w:p w:rsidR="00E50E75" w:rsidRPr="00E50E75" w:rsidRDefault="00E50E75" w:rsidP="00445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гуманитарный и социально- экономический цикл: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E50E75" w:rsidRPr="00E50E75" w:rsidRDefault="00E50E75" w:rsidP="00445D9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E50E75">
        <w:rPr>
          <w:rFonts w:ascii="Times New Roman" w:hAnsi="Times New Roman" w:cs="Times New Roman"/>
          <w:szCs w:val="24"/>
        </w:rPr>
        <w:lastRenderedPageBreak/>
        <w:t>квалификации.</w:t>
      </w:r>
    </w:p>
    <w:p w:rsidR="00E50E75" w:rsidRPr="00E50E75" w:rsidRDefault="00E50E75" w:rsidP="00445D9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E50E75" w:rsidRPr="00E50E75" w:rsidRDefault="00E50E75" w:rsidP="00445D95">
      <w:pPr>
        <w:pStyle w:val="210"/>
        <w:widowControl w:val="0"/>
        <w:tabs>
          <w:tab w:val="left" w:pos="1620"/>
        </w:tabs>
        <w:ind w:left="0" w:firstLine="540"/>
        <w:jc w:val="both"/>
      </w:pPr>
      <w:r w:rsidRPr="00E50E75">
        <w:t>ПК 3.5.</w:t>
      </w:r>
      <w:r w:rsidRPr="00E50E75">
        <w:tab/>
        <w:t>Владеть культурой устной и письменной речи, профессиональной терминологией.</w:t>
      </w:r>
    </w:p>
    <w:p w:rsidR="00E50E75" w:rsidRPr="00E50E75" w:rsidRDefault="00E50E75" w:rsidP="00445D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 специальности 51.02.01 Народное художественное творчество </w:t>
      </w:r>
    </w:p>
    <w:p w:rsidR="00E50E75" w:rsidRPr="00E50E75" w:rsidRDefault="00E50E75" w:rsidP="00445D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( по видам)</w:t>
      </w:r>
    </w:p>
    <w:p w:rsidR="00E50E75" w:rsidRPr="00E50E75" w:rsidRDefault="00E50E75" w:rsidP="00445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дисциплины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b/>
          <w:i/>
          <w:szCs w:val="24"/>
        </w:rPr>
        <w:t>Общий гуманитарный и социально- экономический цикл:</w:t>
      </w:r>
    </w:p>
    <w:p w:rsidR="00E50E75" w:rsidRPr="00E50E75" w:rsidRDefault="00E50E75" w:rsidP="00445D95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 4.</w:t>
      </w:r>
      <w:r w:rsidRPr="00E50E75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 5.</w:t>
      </w:r>
      <w:r w:rsidRPr="00E50E75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 6.</w:t>
      </w:r>
      <w:r w:rsidRPr="00E50E75">
        <w:rPr>
          <w:rFonts w:ascii="Times New Roman" w:hAnsi="Times New Roman" w:cs="Times New Roman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 8.</w:t>
      </w:r>
      <w:r w:rsidRPr="00E50E75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 9.</w:t>
      </w:r>
      <w:r w:rsidRPr="00E50E75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E50E75" w:rsidRPr="00E50E75" w:rsidRDefault="00E50E75" w:rsidP="00445D95">
      <w:pPr>
        <w:pStyle w:val="ConsPlusTitle"/>
        <w:widowControl/>
        <w:jc w:val="both"/>
        <w:rPr>
          <w:sz w:val="24"/>
          <w:szCs w:val="24"/>
        </w:rPr>
      </w:pPr>
      <w:r w:rsidRPr="00E50E75">
        <w:rPr>
          <w:sz w:val="24"/>
          <w:szCs w:val="24"/>
        </w:rPr>
        <w:t>6. по специальности 54.02.02 Декоративно - прикладное творчество  и народные промыслы (по видам).</w:t>
      </w:r>
    </w:p>
    <w:p w:rsidR="00E50E75" w:rsidRPr="00E50E75" w:rsidRDefault="00E50E75" w:rsidP="00445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дисциплины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E50E75" w:rsidRPr="00E50E75" w:rsidRDefault="00E50E75" w:rsidP="00445D9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b/>
          <w:i/>
          <w:szCs w:val="24"/>
        </w:rPr>
        <w:t>Общий гуманитарный и социально-экономический цикл: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50E75" w:rsidRPr="00E50E75" w:rsidRDefault="00E50E75" w:rsidP="00445D95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E50E75">
        <w:rPr>
          <w:rFonts w:ascii="Times New Roman" w:hAnsi="Times New Roman" w:cs="Times New Roman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E50E75" w:rsidRPr="00E50E75" w:rsidRDefault="00E50E75" w:rsidP="00445D95">
      <w:pPr>
        <w:pStyle w:val="210"/>
        <w:widowControl w:val="0"/>
        <w:ind w:left="0" w:firstLine="720"/>
        <w:jc w:val="both"/>
        <w:rPr>
          <w:bCs/>
        </w:rPr>
      </w:pPr>
      <w:r w:rsidRPr="00E50E75">
        <w:rPr>
          <w:bCs/>
        </w:rPr>
        <w:t>ПК 1.7. Владеть культурой устной и письменной речи, профессиональной терминологией.</w:t>
      </w:r>
    </w:p>
    <w:p w:rsidR="00E50E75" w:rsidRPr="00E50E75" w:rsidRDefault="00E50E75" w:rsidP="00445D95">
      <w:pPr>
        <w:pStyle w:val="ConsPlusTitle"/>
        <w:widowControl/>
        <w:jc w:val="both"/>
        <w:rPr>
          <w:sz w:val="24"/>
          <w:szCs w:val="24"/>
        </w:rPr>
      </w:pPr>
      <w:r w:rsidRPr="00E50E75">
        <w:rPr>
          <w:sz w:val="24"/>
          <w:szCs w:val="24"/>
        </w:rPr>
        <w:t xml:space="preserve">     7. по специальности 54.02.01 Дизайн (по отраслям),</w:t>
      </w:r>
    </w:p>
    <w:p w:rsidR="00E50E75" w:rsidRPr="00E50E75" w:rsidRDefault="00E50E75" w:rsidP="00445D95">
      <w:pPr>
        <w:pStyle w:val="ConsPlusTitle"/>
        <w:widowControl/>
        <w:jc w:val="both"/>
        <w:rPr>
          <w:sz w:val="24"/>
          <w:szCs w:val="24"/>
        </w:rPr>
      </w:pPr>
      <w:r w:rsidRPr="00E50E75">
        <w:rPr>
          <w:sz w:val="24"/>
          <w:szCs w:val="24"/>
        </w:rPr>
        <w:t xml:space="preserve">                                           54.02.04  Реставрация. </w:t>
      </w:r>
    </w:p>
    <w:p w:rsidR="00E50E75" w:rsidRPr="00E50E75" w:rsidRDefault="00E50E75" w:rsidP="00445D95">
      <w:pPr>
        <w:pStyle w:val="ConsPlusTitle"/>
        <w:widowControl/>
        <w:tabs>
          <w:tab w:val="left" w:pos="320"/>
        </w:tabs>
        <w:jc w:val="both"/>
        <w:rPr>
          <w:i/>
          <w:sz w:val="24"/>
          <w:szCs w:val="24"/>
        </w:rPr>
      </w:pPr>
      <w:r w:rsidRPr="00E50E75">
        <w:rPr>
          <w:sz w:val="24"/>
          <w:szCs w:val="24"/>
        </w:rPr>
        <w:tab/>
      </w:r>
      <w:r w:rsidRPr="00E50E75">
        <w:rPr>
          <w:i/>
          <w:sz w:val="24"/>
          <w:szCs w:val="24"/>
        </w:rPr>
        <w:t>Общий гуманитарный социально- экономический цикл:</w:t>
      </w:r>
    </w:p>
    <w:p w:rsidR="00E50E75" w:rsidRPr="00E50E75" w:rsidRDefault="00E50E75" w:rsidP="00445D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E75" w:rsidRPr="00E50E75" w:rsidRDefault="00E50E75" w:rsidP="00445D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0E75" w:rsidRPr="00E50E75" w:rsidRDefault="00E50E75" w:rsidP="00445D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E50E75" w:rsidRPr="00E50E75" w:rsidRDefault="00E50E75" w:rsidP="00445D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lastRenderedPageBreak/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E75" w:rsidRPr="00E50E75" w:rsidRDefault="00E50E75" w:rsidP="00445D95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50E75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E50E75" w:rsidRPr="00445D9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    Учебная дисциплина «Английский язык» в структуре основной профессиональной образовательной программы принадлежит к «Федеральному компоненту среднего (полного) общего образования - базовые учебные предметы ОД и общему гуманитарному и социально- экономическому  - ОГСЭ» учебному циклу.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   Целью курса являются: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коммуникативной  культуры студентов (формирование и развитие языковой, речевой и </w:t>
      </w:r>
      <w:proofErr w:type="spellStart"/>
      <w:r w:rsidRPr="00E50E75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- культурной компетенции, необходимой и достаточной для общения; обучение нормам межкультурного общения на английском языке; развитие культуры устной и письменной речи на английском языке в условиях официального и неофициального общения на английском языке в </w:t>
      </w:r>
      <w:proofErr w:type="spellStart"/>
      <w:r w:rsidRPr="00E50E75">
        <w:rPr>
          <w:rFonts w:ascii="Times New Roman" w:eastAsia="Times New Roman" w:hAnsi="Times New Roman" w:cs="Times New Roman"/>
          <w:sz w:val="24"/>
          <w:szCs w:val="24"/>
        </w:rPr>
        <w:t>социокультурно</w:t>
      </w:r>
      <w:proofErr w:type="spell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– бытовой, культурной и </w:t>
      </w:r>
      <w:proofErr w:type="spellStart"/>
      <w:r w:rsidRPr="00E50E7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- профессиональной сферах);</w:t>
      </w:r>
      <w:proofErr w:type="gramEnd"/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-обучение этике дискуссионного общения на английском языке при обсуждении культуры, стилей и образа жизни людей;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- развитие общекультурных умений собирать, систематизировать и обобщать </w:t>
      </w:r>
      <w:proofErr w:type="spellStart"/>
      <w:r w:rsidRPr="00E50E75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 и иную информацию, представляющую интерес для студентов;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-ознакомление студентов с основами самооценки уровня владения языком и развитие потребностей в самообразовании по английскому языку;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-развитие умений представлять родную страну и культуру, образы и стили жизни людей в ней в условиях иноязычного межкультурного общения;</w:t>
      </w:r>
    </w:p>
    <w:p w:rsidR="00E50E75" w:rsidRPr="00445D9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-использование английского языка  в профессиональном образовании. В зависимости от профиля специальности, вести профессионально ориентированное обучение английскому языку.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обучения: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к решению различных проблем, причем как в учебном плане, так и в более широком контексте;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- развитие стремления учиться всю жизнь, обновляя и совершенствуя полученные знания, умения и навыки применительно  к изменяющимся условиям;</w:t>
      </w:r>
    </w:p>
    <w:p w:rsidR="00E50E75" w:rsidRPr="00445D9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E50E75">
        <w:rPr>
          <w:rFonts w:ascii="Times New Roman" w:eastAsia="Times New Roman" w:hAnsi="Times New Roman" w:cs="Times New Roman"/>
          <w:sz w:val="24"/>
          <w:szCs w:val="24"/>
        </w:rPr>
        <w:t>билингвальной</w:t>
      </w:r>
      <w:proofErr w:type="spell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в устном и письменном общении с учетом </w:t>
      </w:r>
      <w:proofErr w:type="spellStart"/>
      <w:r w:rsidRPr="00E50E75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отличий современного поликультурного мира.</w:t>
      </w:r>
    </w:p>
    <w:p w:rsidR="00E50E75" w:rsidRPr="00E50E75" w:rsidRDefault="00E50E75" w:rsidP="00445D95">
      <w:pPr>
        <w:pStyle w:val="ConsPlusTitle"/>
        <w:widowControl/>
        <w:tabs>
          <w:tab w:val="left" w:pos="810"/>
        </w:tabs>
        <w:jc w:val="both"/>
        <w:rPr>
          <w:b w:val="0"/>
          <w:sz w:val="24"/>
          <w:szCs w:val="24"/>
        </w:rPr>
      </w:pPr>
      <w:r w:rsidRPr="00E50E75">
        <w:rPr>
          <w:b w:val="0"/>
          <w:sz w:val="24"/>
          <w:szCs w:val="24"/>
        </w:rPr>
        <w:t xml:space="preserve">На протяжении последних десятилетий основные ориентации развития образования в обществе претерпели значительные изменения. Сегодня, очевидно, что знания не передаются, а получаются в процессе личностно- значимой деятельности. Сами знания, вне определенных навыков и умений их использования, не решают проблему образования человека и его подготовки к реальной деятельности вне стен учебного заведения. Целью образования становятся не просто </w:t>
      </w:r>
      <w:r w:rsidRPr="00E50E75">
        <w:rPr>
          <w:sz w:val="24"/>
          <w:szCs w:val="24"/>
        </w:rPr>
        <w:t>знания и умения</w:t>
      </w:r>
      <w:r w:rsidRPr="00E50E75">
        <w:rPr>
          <w:b w:val="0"/>
          <w:sz w:val="24"/>
          <w:szCs w:val="24"/>
        </w:rPr>
        <w:t xml:space="preserve">, но определенные </w:t>
      </w:r>
      <w:r w:rsidRPr="00E50E75">
        <w:rPr>
          <w:sz w:val="24"/>
          <w:szCs w:val="24"/>
        </w:rPr>
        <w:t>качества</w:t>
      </w:r>
      <w:r w:rsidRPr="00E50E75">
        <w:rPr>
          <w:b w:val="0"/>
          <w:sz w:val="24"/>
          <w:szCs w:val="24"/>
        </w:rPr>
        <w:t xml:space="preserve"> личности, формирование </w:t>
      </w:r>
      <w:r w:rsidRPr="00E50E75">
        <w:rPr>
          <w:sz w:val="24"/>
          <w:szCs w:val="24"/>
        </w:rPr>
        <w:t>ключевых компетенций</w:t>
      </w:r>
      <w:r w:rsidRPr="00E50E75">
        <w:rPr>
          <w:b w:val="0"/>
          <w:sz w:val="24"/>
          <w:szCs w:val="24"/>
        </w:rPr>
        <w:t>, которые должны «вооружить» молодежь для дальнейшей жизни в обществе.</w:t>
      </w:r>
    </w:p>
    <w:p w:rsidR="00E50E75" w:rsidRPr="00445D95" w:rsidRDefault="00E50E75" w:rsidP="00445D95">
      <w:pPr>
        <w:pStyle w:val="ConsPlusTitle"/>
        <w:widowControl/>
        <w:tabs>
          <w:tab w:val="left" w:pos="810"/>
        </w:tabs>
        <w:jc w:val="both"/>
        <w:rPr>
          <w:sz w:val="24"/>
          <w:szCs w:val="24"/>
        </w:rPr>
      </w:pPr>
      <w:r w:rsidRPr="00E50E75">
        <w:rPr>
          <w:b w:val="0"/>
          <w:sz w:val="24"/>
          <w:szCs w:val="24"/>
        </w:rPr>
        <w:t>По действующим специальностям  данного колледжа выделяются следующие общие и профессиональные компетенции.</w:t>
      </w:r>
    </w:p>
    <w:p w:rsidR="00E50E75" w:rsidRPr="00E50E75" w:rsidRDefault="00E50E75" w:rsidP="0044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E7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 xml:space="preserve">     В результате изу</w:t>
      </w:r>
      <w:r w:rsidRPr="00E50E7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E50E7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E50E7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E50E7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ния дисциплины «Английский язык» сту</w:t>
      </w:r>
      <w:r w:rsidRPr="00E50E7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дент должен: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ОД.01.01.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дисциплины </w:t>
      </w:r>
      <w:proofErr w:type="gramStart"/>
      <w:r w:rsidRPr="00E50E7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вести беседу на иностранном языке в стандартных ситуациях общения;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сообщать краткие сведения о своей стране и стране изучаемого языка;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понимать основное содержание несложных текстов на иностранном языке;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основные значения изученных лексических единиц (слов, словосочетаний);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основные способы словообразования в иностранном языке;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признаки изученных грамматических явлений в иностранном языке; 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нормы речевого этикета, принятые в стране изучаемого языка. 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ОГСЭ.04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.  В результате изучения дисциплины </w:t>
      </w:r>
      <w:proofErr w:type="gramStart"/>
      <w:r w:rsidRPr="00E50E7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общаться (устно и письменно) на иностранном языке на профессиональные и повседневные темы; 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переводить (со словарем) иностранные тексты профессиональной направленности; 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запас;</w:t>
      </w:r>
    </w:p>
    <w:p w:rsidR="00E50E75" w:rsidRPr="00E50E75" w:rsidRDefault="00E50E75" w:rsidP="00445D95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E50E75" w:rsidRPr="00445D9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Объем дисциплины, виды учебной работы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51.02.02 «Социально- культурная деятельность» (по видам)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01. организация и постановка культурно – массовых мероприятий и театрализованных представлений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56 час, время изучения – 1,2 семестры. Формы итогового контроля – зачет- 2 семестр; контрольные работы 1семестр.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ОГСЭ</w:t>
      </w:r>
      <w:proofErr w:type="gramStart"/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.О</w:t>
      </w:r>
      <w:proofErr w:type="gramEnd"/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 –« Английский язык»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–168час, время изучения –3,4,5,6,7семестры. Форма итогового контроля –  зачеты 4,7 семестры; контрольные работы- 3,5,6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51.02.01  «Народно – художественное творчество (по видам).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01. Театральное творчество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108 час, время изучения – 1,2,3,4 семестры. Формы итогового контроля – зачет- 4 семестр; контрольные работы 1,2,3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156 час, время изучения – 4, 5,6,7,8 семестры. Формы итогового контроля – зачет-8 семестр; контрольные работы- 5,6,7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53.02.02 «Музыкальное искусство эстрады»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53.02.05  «Сольное и хоровое народное пение»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>ОД.0101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128 час, время изучения – 1,2,3,4 семестры. Формы итогового контроля – зачеты 2,4; контрольные работы- 1,3 семестры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– 106 час, время изучения – 5,6,7 семестры. 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tab/>
        <w:t>Формы итогового контроля зачет- 7 семестр; контрольные работы -5,6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51.02.03  «Библиотековедение»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128час, время изучения – 1,2,3,4. Формы итогового контроля – зачеты 2,4 семестры; контрольные работы 1,3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– 140 час, время изучения - 5,6,7,8 семестры. Формы итогового контроля – зачет 8 семестр; контрольные работы – 5,6,7 семестры. </w:t>
      </w:r>
    </w:p>
    <w:p w:rsidR="00E50E75" w:rsidRPr="00E50E75" w:rsidRDefault="00E50E75" w:rsidP="00445D95">
      <w:pPr>
        <w:widowControl w:val="0"/>
        <w:tabs>
          <w:tab w:val="left" w:pos="47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54.02.01  «Дизайн» (по отраслям), 54.02.04  «Реставрация»</w:t>
      </w: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-144час, время изучения – 1,2,3,4семестры.             Формы </w:t>
      </w:r>
      <w:r w:rsidRPr="00E50E75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- зачет- 1-4 семестры по специальности 54.02.01 «Дизайн». Контрольные работы- 1-3 семестры; зачет – 4 семестр по специальности 54.02.04 «Реставрация».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68час, время изучения- 5,6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Формы итогового контроля – зачет- 5,6 семестры по специальности 54.02.04 «Реставрация», зачёт: 5 семестр, экзамен 6 семестр по специальности 54.02.01 «Дизайн».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sz w:val="24"/>
          <w:szCs w:val="24"/>
        </w:rPr>
        <w:t>54.02.02 «Декоративно - прикладное творчество и народные промыслы» (по видам)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ОД.0101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 – 68час, время изучения – 1,2,3 семестры. Формы итогового контроля – контрольные работы 1-3 семестры.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ОГСЭ.04 </w:t>
      </w:r>
    </w:p>
    <w:p w:rsidR="00E50E75" w:rsidRPr="00E50E75" w:rsidRDefault="00E50E75" w:rsidP="00445D9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E75">
        <w:rPr>
          <w:rFonts w:ascii="Times New Roman" w:eastAsia="Times New Roman" w:hAnsi="Times New Roman" w:cs="Times New Roman"/>
          <w:sz w:val="24"/>
          <w:szCs w:val="24"/>
        </w:rPr>
        <w:t>Обязательная нагрузка студента-73 час, время изучения- 4,5 семестры.  Формы итогового контроля - контрольные работы 4, 5 семестры.</w:t>
      </w:r>
    </w:p>
    <w:p w:rsidR="00E50E75" w:rsidRDefault="00E50E75" w:rsidP="007F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E75" w:rsidRDefault="00445D9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95">
        <w:rPr>
          <w:rFonts w:ascii="Times New Roman" w:hAnsi="Times New Roman" w:cs="Times New Roman"/>
          <w:b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sz w:val="24"/>
          <w:szCs w:val="24"/>
        </w:rPr>
        <w:t>ЗНАНИЕ</w:t>
      </w:r>
    </w:p>
    <w:p w:rsidR="00445D95" w:rsidRPr="00445D95" w:rsidRDefault="00445D95" w:rsidP="004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является частью основной образовательной программы в соответствии с ФГОС по специальностям СПО 54.02.01 «Дизайн» (по отраслям), 54.02.02 «Декоративно-прикладное искусство и народные промыслы» (по видам) углубленной подготовки в части освоения общих компетенций:</w:t>
      </w:r>
    </w:p>
    <w:p w:rsidR="00445D95" w:rsidRPr="00445D95" w:rsidRDefault="00445D95" w:rsidP="00445D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5D95">
        <w:rPr>
          <w:rFonts w:ascii="Times New Roman" w:hAnsi="Times New Roman" w:cs="Times New Roman"/>
          <w:iCs/>
          <w:color w:val="000000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45D95" w:rsidRPr="00445D95" w:rsidRDefault="00445D95" w:rsidP="00445D95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45D95">
        <w:rPr>
          <w:sz w:val="24"/>
          <w:szCs w:val="24"/>
        </w:rPr>
        <w:t xml:space="preserve"> Учебная дисциплина ОД.01.02 «Обществознание» в структуре основной образовательной программы принадлежит к учебному циклу ОД.00 Общеобразовательный учебный цикл, ОД.01 учебные дисциплины.</w:t>
      </w:r>
      <w:bookmarkStart w:id="0" w:name="bookmark2"/>
    </w:p>
    <w:p w:rsidR="00445D95" w:rsidRPr="00445D95" w:rsidRDefault="00445D95" w:rsidP="00445D95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445D95">
        <w:rPr>
          <w:b/>
          <w:sz w:val="24"/>
          <w:szCs w:val="24"/>
        </w:rPr>
        <w:t>Целями</w:t>
      </w:r>
      <w:r w:rsidRPr="00445D95">
        <w:rPr>
          <w:rStyle w:val="34"/>
          <w:sz w:val="24"/>
          <w:szCs w:val="24"/>
        </w:rPr>
        <w:t xml:space="preserve"> курса являются:</w:t>
      </w:r>
      <w:bookmarkEnd w:id="0"/>
    </w:p>
    <w:p w:rsidR="00445D95" w:rsidRPr="00445D95" w:rsidRDefault="00445D95" w:rsidP="00445D95">
      <w:pPr>
        <w:pStyle w:val="18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овладение учащимися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гражданина, а также навыками, обеспечивающими адаптацию к условиям динамично развивающегося современного общества;</w:t>
      </w:r>
    </w:p>
    <w:p w:rsidR="00445D95" w:rsidRPr="00445D95" w:rsidRDefault="00445D95" w:rsidP="00445D95">
      <w:pPr>
        <w:pStyle w:val="18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в семейно-бытовой сфере; для соотнесения своих действий и действий других людей с нормами поведения, установленными законом;</w:t>
      </w:r>
    </w:p>
    <w:p w:rsidR="00445D95" w:rsidRPr="00445D95" w:rsidRDefault="00445D95" w:rsidP="00445D95">
      <w:pPr>
        <w:pStyle w:val="18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овладение умением получать и осмысливать социальную информацию;</w:t>
      </w:r>
    </w:p>
    <w:p w:rsidR="00445D95" w:rsidRPr="00445D95" w:rsidRDefault="00445D95" w:rsidP="00445D95">
      <w:pPr>
        <w:pStyle w:val="18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развитие умения излагать, логически последовательного и аргументировано отстаивать собственное видение рассматриваемых проблем;</w:t>
      </w:r>
    </w:p>
    <w:p w:rsidR="00445D95" w:rsidRPr="00445D95" w:rsidRDefault="00445D95" w:rsidP="00445D95">
      <w:pPr>
        <w:pStyle w:val="18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содействие развитию свободной личности и социализации взрослеющего человека;</w:t>
      </w:r>
    </w:p>
    <w:p w:rsidR="00445D95" w:rsidRPr="00445D95" w:rsidRDefault="00445D95" w:rsidP="00445D95">
      <w:pPr>
        <w:pStyle w:val="18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формирование духовного мира личности будущего специалиста, осознающей свое достоинство и место в обществе.</w:t>
      </w:r>
    </w:p>
    <w:p w:rsidR="00445D95" w:rsidRPr="00445D95" w:rsidRDefault="00445D95" w:rsidP="00445D95">
      <w:pPr>
        <w:pStyle w:val="18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45D95">
        <w:rPr>
          <w:rStyle w:val="a5"/>
          <w:sz w:val="24"/>
          <w:szCs w:val="24"/>
        </w:rPr>
        <w:t>Задачи</w:t>
      </w:r>
      <w:r w:rsidRPr="00445D95">
        <w:rPr>
          <w:sz w:val="24"/>
          <w:szCs w:val="24"/>
        </w:rPr>
        <w:t xml:space="preserve"> освоения дисциплины:</w:t>
      </w:r>
    </w:p>
    <w:p w:rsidR="00445D95" w:rsidRPr="00445D95" w:rsidRDefault="00445D95" w:rsidP="00445D95">
      <w:pPr>
        <w:pStyle w:val="18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показать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45D95" w:rsidRPr="00445D95" w:rsidRDefault="00445D95" w:rsidP="00445D95">
      <w:pPr>
        <w:pStyle w:val="18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 xml:space="preserve">выявить основные ключевые понятия ряда наук: социологии, экономической теории, политологии, </w:t>
      </w:r>
      <w:proofErr w:type="spellStart"/>
      <w:r w:rsidRPr="00445D95">
        <w:rPr>
          <w:sz w:val="24"/>
          <w:szCs w:val="24"/>
        </w:rPr>
        <w:t>культурологии</w:t>
      </w:r>
      <w:proofErr w:type="spellEnd"/>
      <w:r w:rsidRPr="00445D95">
        <w:rPr>
          <w:sz w:val="24"/>
          <w:szCs w:val="24"/>
        </w:rPr>
        <w:t>, правоведения, этики, социальной психологии и философии; объяснять с их позиций явления социальной действительности;</w:t>
      </w:r>
    </w:p>
    <w:p w:rsidR="00445D95" w:rsidRPr="00445D95" w:rsidRDefault="00445D95" w:rsidP="00445D95">
      <w:pPr>
        <w:pStyle w:val="18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 xml:space="preserve">познакомить студентов с основным содержанием и принципами основных нравственных и правовых понятий, норм и правил, как решающих регуляторов общественной жизни; показать необходимость применять эти нормы и правила к </w:t>
      </w:r>
      <w:r w:rsidRPr="00445D95">
        <w:rPr>
          <w:sz w:val="24"/>
          <w:szCs w:val="24"/>
        </w:rPr>
        <w:lastRenderedPageBreak/>
        <w:t>анализу и оценке реальных социальных ситуаций, руководствоваться этими нормами и правилами в собственной повседневной жизни;</w:t>
      </w:r>
    </w:p>
    <w:p w:rsidR="00445D95" w:rsidRPr="00445D95" w:rsidRDefault="00445D95" w:rsidP="00445D95">
      <w:pPr>
        <w:pStyle w:val="18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осветить роль обществоведения в постижении глубинных смыслов индивидуального и общественного бытия в современных условиях инфо</w:t>
      </w:r>
      <w:bookmarkStart w:id="1" w:name="bookmark3"/>
      <w:r w:rsidRPr="00445D95">
        <w:rPr>
          <w:sz w:val="24"/>
          <w:szCs w:val="24"/>
        </w:rPr>
        <w:t>рмационно-технического развития.</w:t>
      </w:r>
    </w:p>
    <w:p w:rsidR="00445D95" w:rsidRPr="00445D95" w:rsidRDefault="00445D95" w:rsidP="00445D95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45D95">
        <w:rPr>
          <w:sz w:val="24"/>
          <w:szCs w:val="24"/>
        </w:rPr>
        <w:t xml:space="preserve">В результате изучения дисциплины студент должен: </w:t>
      </w:r>
    </w:p>
    <w:p w:rsidR="00445D95" w:rsidRPr="00445D95" w:rsidRDefault="00445D95" w:rsidP="00445D95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45D95">
        <w:rPr>
          <w:rStyle w:val="a5"/>
          <w:sz w:val="24"/>
          <w:szCs w:val="24"/>
        </w:rPr>
        <w:t>уметь: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bookmarkEnd w:id="1"/>
      <w:r w:rsidRPr="00445D95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</w:r>
    </w:p>
    <w:p w:rsidR="00445D95" w:rsidRPr="00445D95" w:rsidRDefault="00445D95" w:rsidP="00445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445D95" w:rsidRPr="00445D95" w:rsidRDefault="00445D95" w:rsidP="00445D95">
      <w:pPr>
        <w:pStyle w:val="33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45D95" w:rsidRPr="00445D95" w:rsidRDefault="00445D95" w:rsidP="00445D95">
      <w:pPr>
        <w:pStyle w:val="33"/>
        <w:keepNext/>
        <w:keepLines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445D95">
        <w:rPr>
          <w:b/>
          <w:sz w:val="24"/>
          <w:szCs w:val="24"/>
        </w:rPr>
        <w:t>знать:</w:t>
      </w:r>
      <w:bookmarkEnd w:id="2"/>
    </w:p>
    <w:p w:rsidR="00445D95" w:rsidRPr="00445D95" w:rsidRDefault="00445D95" w:rsidP="00445D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45D95" w:rsidRPr="00445D95" w:rsidRDefault="00445D95" w:rsidP="00445D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445D95" w:rsidRPr="00445D95" w:rsidRDefault="00445D95" w:rsidP="00445D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445D95" w:rsidRPr="00445D95" w:rsidRDefault="00445D95" w:rsidP="00445D95">
      <w:pPr>
        <w:pStyle w:val="a6"/>
        <w:numPr>
          <w:ilvl w:val="0"/>
          <w:numId w:val="3"/>
        </w:numPr>
        <w:jc w:val="both"/>
      </w:pPr>
      <w:r w:rsidRPr="00445D95">
        <w:t>содержание и значение социальных норм, регулирующих общественные отношения.</w:t>
      </w:r>
    </w:p>
    <w:p w:rsidR="00445D95" w:rsidRPr="00445D95" w:rsidRDefault="00445D95" w:rsidP="004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95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по специальности</w:t>
      </w:r>
      <w:r w:rsidRPr="00445D95">
        <w:rPr>
          <w:rStyle w:val="11pt"/>
          <w:rFonts w:eastAsiaTheme="minorEastAsia"/>
          <w:sz w:val="24"/>
          <w:szCs w:val="24"/>
        </w:rPr>
        <w:t xml:space="preserve"> </w:t>
      </w:r>
      <w:r w:rsidRPr="00445D95">
        <w:rPr>
          <w:rFonts w:ascii="Times New Roman" w:hAnsi="Times New Roman" w:cs="Times New Roman"/>
          <w:sz w:val="24"/>
          <w:szCs w:val="24"/>
        </w:rPr>
        <w:t>54.02.01 Дизайн (по отраслям) – 40 часов, время изучения – 4 семестр. Форма итогового контроля – зачет.</w:t>
      </w:r>
    </w:p>
    <w:p w:rsidR="00445D95" w:rsidRPr="00445D95" w:rsidRDefault="00445D95" w:rsidP="0044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D95" w:rsidRPr="00445D95" w:rsidRDefault="00445D95" w:rsidP="00445D95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45D95">
        <w:rPr>
          <w:sz w:val="24"/>
          <w:szCs w:val="24"/>
        </w:rPr>
        <w:t>Обязательная учебная нагрузка студента по специальности</w:t>
      </w:r>
      <w:r w:rsidRPr="00445D95">
        <w:rPr>
          <w:rStyle w:val="11pt"/>
          <w:sz w:val="24"/>
          <w:szCs w:val="24"/>
        </w:rPr>
        <w:t xml:space="preserve"> 54.02.02 </w:t>
      </w:r>
      <w:r w:rsidRPr="00445D95">
        <w:rPr>
          <w:rStyle w:val="a5"/>
          <w:rFonts w:eastAsia="Arial"/>
          <w:sz w:val="24"/>
          <w:szCs w:val="24"/>
        </w:rPr>
        <w:t>Декоративно-прикладное искусство и народные промыслы (по видам)</w:t>
      </w:r>
      <w:r w:rsidRPr="00445D95">
        <w:rPr>
          <w:b/>
          <w:sz w:val="24"/>
          <w:szCs w:val="24"/>
        </w:rPr>
        <w:t xml:space="preserve"> </w:t>
      </w:r>
      <w:r w:rsidRPr="00445D95">
        <w:rPr>
          <w:sz w:val="24"/>
          <w:szCs w:val="24"/>
        </w:rPr>
        <w:t>– 68 часов, время изучения – 1, 2, 3 семестры. Форма итогового контроля: 1, 2 семестр – контрольная работа, 3 семестр – зачет.</w:t>
      </w:r>
    </w:p>
    <w:p w:rsidR="004E78DF" w:rsidRDefault="004E78DF" w:rsidP="004E78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DF" w:rsidRDefault="004E78DF" w:rsidP="004E78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95" w:rsidRDefault="004E78DF" w:rsidP="001B44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DF">
        <w:rPr>
          <w:rFonts w:ascii="Times New Roman" w:hAnsi="Times New Roman" w:cs="Times New Roman"/>
          <w:b/>
          <w:sz w:val="24"/>
          <w:szCs w:val="24"/>
        </w:rPr>
        <w:t>ОБЩЕСТВОВЕДЕНИЕ</w:t>
      </w:r>
    </w:p>
    <w:p w:rsidR="004E78DF" w:rsidRPr="004E78DF" w:rsidRDefault="004E78DF" w:rsidP="001B4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8D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«Обществоведение» является частью основной образовательной программы в соответствии с ФГОС по специальностям СПО </w:t>
      </w:r>
      <w:r w:rsidRPr="004E78DF">
        <w:rPr>
          <w:rFonts w:ascii="Times New Roman" w:hAnsi="Times New Roman" w:cs="Times New Roman"/>
          <w:sz w:val="24"/>
          <w:szCs w:val="24"/>
        </w:rPr>
        <w:lastRenderedPageBreak/>
        <w:t>53.02.02 Музыкальное искусство эстрады (по видам), 51.02.01 Народное художественное творчество (по видам), 53.02.05 Сольное и хоровое народное пение, 51.02.02 Социально-культурная деятельность (по видам), 51.02.03 Библиотековедение, 54.02.04 Реставрация углубленной подготовки в части освоения общих компетенций:</w:t>
      </w:r>
      <w:proofErr w:type="gramEnd"/>
    </w:p>
    <w:p w:rsidR="004E78DF" w:rsidRPr="004E78DF" w:rsidRDefault="004E78DF" w:rsidP="001B44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78DF">
        <w:rPr>
          <w:rFonts w:ascii="Times New Roman" w:hAnsi="Times New Roman" w:cs="Times New Roman"/>
          <w:iCs/>
          <w:color w:val="000000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E78DF" w:rsidRPr="001B44C3" w:rsidRDefault="004E78DF" w:rsidP="001B44C3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E78DF">
        <w:rPr>
          <w:sz w:val="24"/>
          <w:szCs w:val="24"/>
        </w:rPr>
        <w:t xml:space="preserve"> Учебная дисциплина ОД.01.02 «Обществоведение» в структуре основной образовательной программы принадлежит к учебному циклу ОД.00 Общеобразовательный учебный цикл, ОД.01 учебные дисциплины.</w:t>
      </w:r>
    </w:p>
    <w:p w:rsidR="004E78DF" w:rsidRPr="004E78DF" w:rsidRDefault="004E78DF" w:rsidP="001B44C3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4E78DF">
        <w:rPr>
          <w:b/>
          <w:sz w:val="24"/>
          <w:szCs w:val="24"/>
        </w:rPr>
        <w:t>Целями</w:t>
      </w:r>
      <w:r w:rsidRPr="004E78DF">
        <w:rPr>
          <w:rStyle w:val="34"/>
          <w:sz w:val="24"/>
          <w:szCs w:val="24"/>
        </w:rPr>
        <w:t xml:space="preserve"> курса являются:</w:t>
      </w:r>
    </w:p>
    <w:p w:rsidR="004E78DF" w:rsidRPr="004E78DF" w:rsidRDefault="004E78DF" w:rsidP="001B44C3">
      <w:pPr>
        <w:pStyle w:val="18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овладение учащимися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гражданина, а также навыками, обеспечивающими адаптацию к условиям динамично развивающегося современного общества;</w:t>
      </w:r>
    </w:p>
    <w:p w:rsidR="004E78DF" w:rsidRPr="004E78DF" w:rsidRDefault="004E78DF" w:rsidP="001B44C3">
      <w:pPr>
        <w:pStyle w:val="18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в семейно-бытовой сфере; для соотнесения своих действий и действий других людей с нормами поведения, установленными законом;</w:t>
      </w:r>
    </w:p>
    <w:p w:rsidR="004E78DF" w:rsidRPr="004E78DF" w:rsidRDefault="004E78DF" w:rsidP="001B44C3">
      <w:pPr>
        <w:pStyle w:val="18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овладение умением получать и осмысливать социальную информацию;</w:t>
      </w:r>
    </w:p>
    <w:p w:rsidR="004E78DF" w:rsidRPr="004E78DF" w:rsidRDefault="004E78DF" w:rsidP="001B44C3">
      <w:pPr>
        <w:pStyle w:val="18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развитие умения излагать, логически последовательного и аргументировано отстаивать собственное видение рассматриваемых проблем;</w:t>
      </w:r>
    </w:p>
    <w:p w:rsidR="004E78DF" w:rsidRPr="004E78DF" w:rsidRDefault="004E78DF" w:rsidP="001B44C3">
      <w:pPr>
        <w:pStyle w:val="18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содействие развитию свободной личности и социализации взрослеющего человека;</w:t>
      </w:r>
    </w:p>
    <w:p w:rsidR="004E78DF" w:rsidRPr="004E78DF" w:rsidRDefault="004E78DF" w:rsidP="001B44C3">
      <w:pPr>
        <w:pStyle w:val="18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формирование духовного мира личности будущего специалиста, осознающей свое достоинство и место в обществе.</w:t>
      </w:r>
    </w:p>
    <w:p w:rsidR="004E78DF" w:rsidRPr="004E78DF" w:rsidRDefault="004E78DF" w:rsidP="001B44C3">
      <w:pPr>
        <w:pStyle w:val="18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E78DF">
        <w:rPr>
          <w:rStyle w:val="a5"/>
          <w:sz w:val="24"/>
          <w:szCs w:val="24"/>
        </w:rPr>
        <w:t>Задачи</w:t>
      </w:r>
      <w:r w:rsidRPr="004E78DF">
        <w:rPr>
          <w:sz w:val="24"/>
          <w:szCs w:val="24"/>
        </w:rPr>
        <w:t xml:space="preserve"> освоения дисциплины:</w:t>
      </w:r>
    </w:p>
    <w:p w:rsidR="004E78DF" w:rsidRPr="004E78DF" w:rsidRDefault="004E78DF" w:rsidP="001B44C3">
      <w:pPr>
        <w:pStyle w:val="18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показать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E78DF" w:rsidRPr="004E78DF" w:rsidRDefault="004E78DF" w:rsidP="001B44C3">
      <w:pPr>
        <w:pStyle w:val="18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 xml:space="preserve">выявить основные ключевые понятия ряда наук: социологии, экономической теории, политологии, </w:t>
      </w:r>
      <w:proofErr w:type="spellStart"/>
      <w:r w:rsidRPr="004E78DF">
        <w:rPr>
          <w:sz w:val="24"/>
          <w:szCs w:val="24"/>
        </w:rPr>
        <w:t>культурологии</w:t>
      </w:r>
      <w:proofErr w:type="spellEnd"/>
      <w:r w:rsidRPr="004E78DF">
        <w:rPr>
          <w:sz w:val="24"/>
          <w:szCs w:val="24"/>
        </w:rPr>
        <w:t>, правоведения, этики, социальной психологии и философии; объяснять с их позиций явления социальной действительности;</w:t>
      </w:r>
    </w:p>
    <w:p w:rsidR="004E78DF" w:rsidRPr="004E78DF" w:rsidRDefault="004E78DF" w:rsidP="001B44C3">
      <w:pPr>
        <w:pStyle w:val="18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познакомить студентов с основным содержанием и принципами основных нравственных и правовых понятий, норм и правил, как решающих регуляторов общественной жизни; показать необходимость применять эти нормы и правила к анализу и оценке реальных социальных ситуаций, руководствоваться этими нормами и правилами в собственной повседневной жизни;</w:t>
      </w:r>
    </w:p>
    <w:p w:rsidR="004E78DF" w:rsidRPr="001B44C3" w:rsidRDefault="004E78DF" w:rsidP="001B44C3">
      <w:pPr>
        <w:pStyle w:val="18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осветить роль обществоведения в постижении глубинных смыслов индивидуального и общественного бытия в современных условиях информационно-технического развития.</w:t>
      </w:r>
    </w:p>
    <w:p w:rsidR="004E78DF" w:rsidRPr="004E78DF" w:rsidRDefault="004E78DF" w:rsidP="001B44C3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E78DF">
        <w:rPr>
          <w:sz w:val="24"/>
          <w:szCs w:val="24"/>
        </w:rPr>
        <w:t xml:space="preserve">В результате изучения дисциплины студент должен: </w:t>
      </w:r>
    </w:p>
    <w:p w:rsidR="004E78DF" w:rsidRPr="004E78DF" w:rsidRDefault="004E78DF" w:rsidP="001B44C3">
      <w:pPr>
        <w:pStyle w:val="1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E78DF">
        <w:rPr>
          <w:rStyle w:val="a5"/>
          <w:sz w:val="24"/>
          <w:szCs w:val="24"/>
        </w:rPr>
        <w:t>уметь: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 xml:space="preserve">приводить примеры социальных объектов определенного типа, социальных </w:t>
      </w:r>
      <w:r w:rsidRPr="004E78DF">
        <w:rPr>
          <w:rFonts w:ascii="Times New Roman" w:hAnsi="Times New Roman" w:cs="Times New Roman"/>
          <w:sz w:val="24"/>
          <w:szCs w:val="24"/>
        </w:rPr>
        <w:lastRenderedPageBreak/>
        <w:t>отношений, ситуаций, регулируемых различными видами социальных норм, деятельности людей в различных сферах;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</w:r>
    </w:p>
    <w:p w:rsidR="004E78DF" w:rsidRPr="004E78DF" w:rsidRDefault="004E78DF" w:rsidP="001B44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4E78DF" w:rsidRPr="004E78DF" w:rsidRDefault="004E78DF" w:rsidP="001B44C3">
      <w:pPr>
        <w:pStyle w:val="33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E78D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E78DF" w:rsidRPr="004E78DF" w:rsidRDefault="004E78DF" w:rsidP="001B44C3">
      <w:pPr>
        <w:pStyle w:val="33"/>
        <w:keepNext/>
        <w:keepLines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4E78DF">
        <w:rPr>
          <w:b/>
          <w:sz w:val="24"/>
          <w:szCs w:val="24"/>
        </w:rPr>
        <w:t>знать:</w:t>
      </w:r>
    </w:p>
    <w:p w:rsidR="004E78DF" w:rsidRPr="004E78DF" w:rsidRDefault="004E78DF" w:rsidP="001B44C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E78DF" w:rsidRPr="004E78DF" w:rsidRDefault="004E78DF" w:rsidP="001B44C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4E78DF" w:rsidRPr="004E78DF" w:rsidRDefault="004E78DF" w:rsidP="001B44C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4E78DF" w:rsidRPr="001B44C3" w:rsidRDefault="004E78DF" w:rsidP="001B44C3">
      <w:pPr>
        <w:pStyle w:val="a6"/>
        <w:numPr>
          <w:ilvl w:val="0"/>
          <w:numId w:val="3"/>
        </w:numPr>
        <w:jc w:val="both"/>
      </w:pPr>
      <w:r w:rsidRPr="004E78DF">
        <w:t>содержание и значение социальных норм, регулирующих общественные отношения.</w:t>
      </w:r>
    </w:p>
    <w:p w:rsidR="004E78DF" w:rsidRPr="004E78DF" w:rsidRDefault="004E78DF" w:rsidP="001B4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8DF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по специальностям</w:t>
      </w:r>
      <w:r w:rsidRPr="004E78DF">
        <w:rPr>
          <w:rStyle w:val="11pt"/>
          <w:rFonts w:eastAsiaTheme="minorEastAsia"/>
          <w:sz w:val="24"/>
          <w:szCs w:val="24"/>
        </w:rPr>
        <w:t xml:space="preserve"> </w:t>
      </w:r>
      <w:r w:rsidRPr="004E78DF">
        <w:rPr>
          <w:rFonts w:ascii="Times New Roman" w:hAnsi="Times New Roman" w:cs="Times New Roman"/>
          <w:sz w:val="24"/>
          <w:szCs w:val="24"/>
        </w:rPr>
        <w:t>53.02.02 Музыкальное искусство эстрады (по видам), 51.02.01 Народное художественное творчество (по видам), 53.02.05 Сольное и хоровое народное пение, 51.02.02 Социально-культурная деятельность (по видам), 51.02.03 Библиотековедение, 54.02.04 Реставрация – 40 часов, время изучения – 4 семестр. Форма итогового контроля – зачет.</w:t>
      </w:r>
    </w:p>
    <w:p w:rsidR="001B44C3" w:rsidRDefault="001B44C3" w:rsidP="004E78DF">
      <w:pPr>
        <w:ind w:firstLine="709"/>
        <w:jc w:val="both"/>
      </w:pPr>
    </w:p>
    <w:p w:rsidR="004E78DF" w:rsidRPr="001B44C3" w:rsidRDefault="001B44C3" w:rsidP="001B44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C3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1B44C3" w:rsidRPr="001B44C3" w:rsidRDefault="001B44C3" w:rsidP="001B44C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4C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«Математика и информатика» является частью основной образовательной программы в соответствии с ФГОС по специальностям СПО 51.02.03  «Библиотековедение», 51.02.01 «Народное художественное творчество», 53.02.05  «Сольное и хоровое народное пение», 53.02.02 «Музыкальное искусство эстрады», 51.02.02 «Социально-культурная деятельность»,</w:t>
      </w:r>
      <w:r w:rsidRPr="001B4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>54.02.02 «Декоративно-прикладное искусство и народные промыслы», 54.02.01 «Дизайн», 54.02.04 «Реставрация» углубленной подготовки в части освоения:</w:t>
      </w:r>
      <w:proofErr w:type="gramEnd"/>
    </w:p>
    <w:p w:rsidR="001B44C3" w:rsidRPr="001B44C3" w:rsidRDefault="001B44C3" w:rsidP="001B44C3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Cs w:val="24"/>
        </w:rPr>
      </w:pPr>
      <w:r w:rsidRPr="001B44C3">
        <w:rPr>
          <w:rFonts w:ascii="Times New Roman" w:hAnsi="Times New Roman" w:cs="Times New Roman"/>
          <w:bCs/>
          <w:szCs w:val="24"/>
        </w:rPr>
        <w:t>Библиотекарь, специалист по информационным ресурсам</w:t>
      </w:r>
      <w:r w:rsidRPr="001B44C3">
        <w:rPr>
          <w:rFonts w:ascii="Times New Roman" w:hAnsi="Times New Roman" w:cs="Times New Roman"/>
          <w:szCs w:val="24"/>
        </w:rPr>
        <w:t xml:space="preserve">  должен обладать общими </w:t>
      </w:r>
      <w:r w:rsidRPr="001B44C3">
        <w:rPr>
          <w:rFonts w:ascii="Times New Roman" w:hAnsi="Times New Roman" w:cs="Times New Roman"/>
          <w:iCs/>
          <w:szCs w:val="24"/>
        </w:rPr>
        <w:t>компетенциями,</w:t>
      </w:r>
      <w:r w:rsidRPr="001B44C3">
        <w:rPr>
          <w:rFonts w:ascii="Times New Roman" w:hAnsi="Times New Roman" w:cs="Times New Roman"/>
          <w:b/>
          <w:iCs/>
          <w:szCs w:val="24"/>
        </w:rPr>
        <w:t xml:space="preserve"> </w:t>
      </w:r>
      <w:r w:rsidRPr="001B44C3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 xml:space="preserve">ОК 7.Ставить цели, мотивировать деятельность подчиненных, организовывать и </w:t>
      </w:r>
      <w:r w:rsidRPr="001B44C3">
        <w:rPr>
          <w:rFonts w:ascii="Times New Roman" w:hAnsi="Times New Roman" w:cs="Times New Roman"/>
          <w:szCs w:val="24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B44C3" w:rsidRPr="001B44C3" w:rsidRDefault="001B44C3" w:rsidP="001B44C3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B44C3">
        <w:rPr>
          <w:rFonts w:ascii="Times New Roman" w:hAnsi="Times New Roman" w:cs="Times New Roman"/>
          <w:szCs w:val="24"/>
        </w:rPr>
        <w:t>Профессиональные компетенции:</w:t>
      </w:r>
    </w:p>
    <w:p w:rsidR="001B44C3" w:rsidRPr="001B44C3" w:rsidRDefault="001B44C3" w:rsidP="001B44C3">
      <w:pPr>
        <w:pStyle w:val="21"/>
        <w:widowControl w:val="0"/>
        <w:tabs>
          <w:tab w:val="left" w:pos="1620"/>
        </w:tabs>
        <w:ind w:left="0" w:firstLine="720"/>
        <w:jc w:val="both"/>
      </w:pPr>
      <w:r w:rsidRPr="001B44C3">
        <w:t>ПК 4.1.</w:t>
      </w:r>
      <w:r w:rsidRPr="001B44C3">
        <w:tab/>
        <w:t xml:space="preserve"> Использовать современные информационные и телекоммуникационные технологии в профессиональной деятельности.</w:t>
      </w:r>
    </w:p>
    <w:p w:rsidR="001B44C3" w:rsidRPr="001B44C3" w:rsidRDefault="001B44C3" w:rsidP="001B44C3">
      <w:pPr>
        <w:pStyle w:val="21"/>
        <w:widowControl w:val="0"/>
        <w:tabs>
          <w:tab w:val="left" w:pos="1620"/>
        </w:tabs>
        <w:ind w:left="0" w:firstLine="720"/>
        <w:jc w:val="both"/>
      </w:pPr>
      <w:r w:rsidRPr="001B44C3">
        <w:t>ПК 4.2.</w:t>
      </w:r>
      <w:r w:rsidRPr="001B44C3">
        <w:tab/>
        <w:t xml:space="preserve"> Использовать прикладное программное обеспечение в формировании библиотечных фондов.</w:t>
      </w:r>
    </w:p>
    <w:p w:rsidR="001B44C3" w:rsidRPr="001B44C3" w:rsidRDefault="001B44C3" w:rsidP="001B44C3">
      <w:pPr>
        <w:pStyle w:val="21"/>
        <w:widowControl w:val="0"/>
        <w:tabs>
          <w:tab w:val="left" w:pos="1620"/>
        </w:tabs>
        <w:ind w:left="0" w:firstLine="720"/>
        <w:jc w:val="both"/>
      </w:pPr>
      <w:r w:rsidRPr="001B44C3">
        <w:t>ПК 4.3.</w:t>
      </w:r>
      <w:r w:rsidRPr="001B44C3">
        <w:tab/>
        <w:t xml:space="preserve"> Создавать и использовать базы данных в профессиональной деятельности.</w:t>
      </w:r>
    </w:p>
    <w:p w:rsidR="001B44C3" w:rsidRPr="001B44C3" w:rsidRDefault="001B44C3" w:rsidP="001B44C3">
      <w:pPr>
        <w:pStyle w:val="21"/>
        <w:widowControl w:val="0"/>
        <w:tabs>
          <w:tab w:val="left" w:pos="1620"/>
        </w:tabs>
        <w:ind w:left="0" w:firstLine="720"/>
        <w:jc w:val="both"/>
      </w:pPr>
      <w:r w:rsidRPr="001B44C3">
        <w:t>ПК 4.4.</w:t>
      </w:r>
      <w:r w:rsidRPr="001B44C3">
        <w:tab/>
        <w:t xml:space="preserve"> Использовать информационные ресурсы и авторитетные файлы корпоративных информационных систем.</w:t>
      </w:r>
    </w:p>
    <w:p w:rsidR="001B44C3" w:rsidRPr="001B44C3" w:rsidRDefault="001B44C3" w:rsidP="001B44C3">
      <w:pPr>
        <w:pStyle w:val="21"/>
        <w:widowControl w:val="0"/>
        <w:tabs>
          <w:tab w:val="left" w:pos="1620"/>
        </w:tabs>
        <w:ind w:left="0" w:firstLine="720"/>
        <w:jc w:val="both"/>
      </w:pPr>
      <w:r w:rsidRPr="001B44C3">
        <w:t xml:space="preserve">ПК 4.5. Использовать программные средства повышения информационной безопасности. </w:t>
      </w:r>
    </w:p>
    <w:p w:rsidR="001B44C3" w:rsidRPr="001B44C3" w:rsidRDefault="001B44C3" w:rsidP="001B44C3">
      <w:pPr>
        <w:pStyle w:val="21"/>
        <w:widowControl w:val="0"/>
        <w:ind w:left="0" w:firstLine="720"/>
        <w:jc w:val="both"/>
      </w:pPr>
      <w:r w:rsidRPr="001B44C3">
        <w:t>Для следующих специальностей общие компетенции:</w:t>
      </w:r>
    </w:p>
    <w:p w:rsidR="001B44C3" w:rsidRPr="001B44C3" w:rsidRDefault="001B44C3" w:rsidP="001B44C3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любительского творческого </w:t>
      </w:r>
      <w:r w:rsidRPr="001B4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4C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коллектива, преподаватель 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должен обладать общими </w:t>
      </w:r>
      <w:r w:rsidRPr="001B44C3">
        <w:rPr>
          <w:rFonts w:ascii="Times New Roman" w:eastAsia="Times New Roman" w:hAnsi="Times New Roman" w:cs="Times New Roman"/>
          <w:iCs/>
          <w:sz w:val="24"/>
          <w:szCs w:val="24"/>
        </w:rPr>
        <w:t>компетенциями,</w:t>
      </w:r>
      <w:r w:rsidRPr="001B44C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1B44C3">
        <w:rPr>
          <w:rFonts w:ascii="Times New Roman" w:eastAsia="Times New Roman" w:hAnsi="Times New Roman" w:cs="Times New Roman"/>
          <w:iCs/>
          <w:sz w:val="24"/>
          <w:szCs w:val="24"/>
        </w:rPr>
        <w:t>включающими в себя способность:</w:t>
      </w:r>
    </w:p>
    <w:p w:rsidR="001B44C3" w:rsidRPr="001B44C3" w:rsidRDefault="001B44C3" w:rsidP="001B44C3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Артист-вокалист, преподаватель, </w:t>
      </w:r>
      <w:r w:rsidRPr="001B44C3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народного коллектива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должен обладать общими </w:t>
      </w:r>
      <w:r w:rsidRPr="001B44C3">
        <w:rPr>
          <w:rFonts w:ascii="Times New Roman" w:eastAsia="Times New Roman" w:hAnsi="Times New Roman" w:cs="Times New Roman"/>
          <w:iCs/>
          <w:sz w:val="24"/>
          <w:szCs w:val="24"/>
        </w:rPr>
        <w:t>компетенциями, включающими в себя способность:</w:t>
      </w:r>
    </w:p>
    <w:p w:rsidR="001B44C3" w:rsidRPr="001B44C3" w:rsidRDefault="001B44C3" w:rsidP="001B44C3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Артист, </w:t>
      </w:r>
      <w:r w:rsidRPr="001B44C3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преподаватель, руководитель эстрадного коллектива </w:t>
      </w:r>
      <w:r w:rsidRPr="001B44C3">
        <w:rPr>
          <w:rFonts w:ascii="Times New Roman" w:eastAsia="Times New Roman" w:hAnsi="Times New Roman" w:cs="Times New Roman"/>
          <w:shadow/>
          <w:sz w:val="24"/>
          <w:szCs w:val="24"/>
        </w:rPr>
        <w:t>должен обладать</w:t>
      </w:r>
      <w:r w:rsidRPr="001B44C3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общими </w:t>
      </w:r>
      <w:r w:rsidRPr="001B44C3">
        <w:rPr>
          <w:rFonts w:ascii="Times New Roman" w:eastAsia="Times New Roman" w:hAnsi="Times New Roman" w:cs="Times New Roman"/>
          <w:bCs/>
          <w:iCs/>
          <w:shadow/>
          <w:sz w:val="24"/>
          <w:szCs w:val="24"/>
        </w:rPr>
        <w:t>компетенциями, включающими способность и готовность</w:t>
      </w:r>
      <w:r w:rsidRPr="001B44C3">
        <w:rPr>
          <w:rFonts w:ascii="Times New Roman" w:eastAsia="Times New Roman" w:hAnsi="Times New Roman" w:cs="Times New Roman"/>
          <w:b/>
          <w:bCs/>
          <w:iCs/>
          <w:shadow/>
          <w:sz w:val="24"/>
          <w:szCs w:val="24"/>
        </w:rPr>
        <w:t>:</w:t>
      </w:r>
    </w:p>
    <w:p w:rsidR="001B44C3" w:rsidRPr="001B44C3" w:rsidRDefault="001B44C3" w:rsidP="001B44C3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Cs w:val="24"/>
        </w:rPr>
      </w:pPr>
      <w:r w:rsidRPr="001B44C3">
        <w:rPr>
          <w:rFonts w:ascii="Times New Roman" w:hAnsi="Times New Roman" w:cs="Times New Roman"/>
          <w:bCs/>
          <w:szCs w:val="24"/>
        </w:rPr>
        <w:t xml:space="preserve">Дизайнер </w:t>
      </w:r>
      <w:r w:rsidRPr="001B44C3">
        <w:rPr>
          <w:rFonts w:ascii="Times New Roman" w:hAnsi="Times New Roman" w:cs="Times New Roman"/>
          <w:szCs w:val="24"/>
        </w:rPr>
        <w:t xml:space="preserve">должен обладать </w:t>
      </w:r>
      <w:r w:rsidRPr="001B44C3">
        <w:rPr>
          <w:rFonts w:ascii="Times New Roman" w:hAnsi="Times New Roman" w:cs="Times New Roman"/>
          <w:b/>
          <w:szCs w:val="24"/>
        </w:rPr>
        <w:t xml:space="preserve">общими </w:t>
      </w:r>
      <w:r w:rsidRPr="001B44C3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1B44C3">
        <w:rPr>
          <w:rFonts w:ascii="Times New Roman" w:hAnsi="Times New Roman" w:cs="Times New Roman"/>
          <w:iCs/>
          <w:szCs w:val="24"/>
        </w:rPr>
        <w:t>включающими в себя способность (по базовой подготовке):</w:t>
      </w:r>
    </w:p>
    <w:p w:rsidR="001B44C3" w:rsidRPr="001B44C3" w:rsidRDefault="001B44C3" w:rsidP="001B44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Cs w:val="24"/>
        </w:rPr>
      </w:pPr>
      <w:r w:rsidRPr="001B44C3">
        <w:rPr>
          <w:rFonts w:ascii="Times New Roman" w:hAnsi="Times New Roman" w:cs="Times New Roman"/>
          <w:bCs/>
          <w:szCs w:val="24"/>
        </w:rPr>
        <w:t xml:space="preserve">Художник-мастер, преподаватель </w:t>
      </w:r>
      <w:r w:rsidRPr="001B44C3">
        <w:rPr>
          <w:rFonts w:ascii="Times New Roman" w:hAnsi="Times New Roman" w:cs="Times New Roman"/>
          <w:szCs w:val="24"/>
        </w:rPr>
        <w:t xml:space="preserve">должен обладать </w:t>
      </w:r>
      <w:r w:rsidRPr="001B44C3">
        <w:rPr>
          <w:rFonts w:ascii="Times New Roman" w:hAnsi="Times New Roman" w:cs="Times New Roman"/>
          <w:b/>
          <w:szCs w:val="24"/>
        </w:rPr>
        <w:t xml:space="preserve">общими </w:t>
      </w:r>
      <w:r w:rsidRPr="001B44C3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1B44C3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1B44C3" w:rsidRPr="001B44C3" w:rsidRDefault="001B44C3" w:rsidP="001B44C3">
      <w:pPr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bCs/>
          <w:sz w:val="24"/>
          <w:szCs w:val="24"/>
        </w:rPr>
        <w:t xml:space="preserve">Художник-реставратор </w:t>
      </w:r>
      <w:r w:rsidRPr="001B44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должен 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1B4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 и готовность:</w:t>
      </w:r>
    </w:p>
    <w:p w:rsidR="001B44C3" w:rsidRPr="001B44C3" w:rsidRDefault="001B44C3" w:rsidP="001B4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B44C3" w:rsidRPr="001B44C3" w:rsidRDefault="001B44C3" w:rsidP="001B44C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 ОД.01.03 «Математика и информатика»  в структуре основной профессиональной образовательной программы принадлежит  к циклу ОД.00 Общеобразовательные дисциплины, ОД.01 Базовые учебные дисциплины. </w:t>
      </w:r>
    </w:p>
    <w:p w:rsidR="001B44C3" w:rsidRPr="001B44C3" w:rsidRDefault="001B44C3" w:rsidP="001B44C3">
      <w:pPr>
        <w:pStyle w:val="a7"/>
        <w:rPr>
          <w:sz w:val="24"/>
          <w:szCs w:val="24"/>
        </w:rPr>
      </w:pPr>
      <w:r w:rsidRPr="001B44C3">
        <w:rPr>
          <w:b/>
          <w:sz w:val="24"/>
          <w:szCs w:val="24"/>
        </w:rPr>
        <w:t>Целью</w:t>
      </w:r>
      <w:r w:rsidRPr="001B44C3">
        <w:rPr>
          <w:sz w:val="24"/>
          <w:szCs w:val="24"/>
        </w:rPr>
        <w:t xml:space="preserve"> курса является обучение студентов использовать справочный материал для нахождения формул, для вычисления заданий и научить решать тригонометрические, логарифмические и показательные уравнения и неравенства, а также научить использовать интеграл для вычисления площадей фигур и уметь пользоваться не сложной техникой нахождения производной. В разделе “Геометрия” основное внимание уделяется выработки умения применять теоремы. Сформировать у студентов понятие информатики; дать определение информатики; познакомить с историей развития информатики. Дать определение информации; познакомить со свойствами и видами информации; выработать умение охарактеризовать полученную информацию, закодировать и измерить информационный объём. Дать понятие основных информационных процессов, компьютерной грамотности, информационной культуры. Сформировать у студентов понятия объекта и системы; понятие алгоритма и его видов; понятие компьютерная сеть, локальная сеть, глобальная сеть, модем, топология локальных сетей. Сообщить студентам </w:t>
      </w:r>
      <w:r w:rsidRPr="001B44C3">
        <w:rPr>
          <w:sz w:val="24"/>
          <w:szCs w:val="24"/>
        </w:rPr>
        <w:lastRenderedPageBreak/>
        <w:t xml:space="preserve">сведения об истории возникновения Интернета. Протоколы работы интернета. Сайты, </w:t>
      </w:r>
      <w:r w:rsidRPr="001B44C3">
        <w:rPr>
          <w:sz w:val="24"/>
          <w:szCs w:val="24"/>
          <w:lang w:val="en-US"/>
        </w:rPr>
        <w:t>URL</w:t>
      </w:r>
      <w:r w:rsidRPr="001B44C3">
        <w:rPr>
          <w:sz w:val="24"/>
          <w:szCs w:val="24"/>
        </w:rPr>
        <w:t xml:space="preserve"> адреса. Сформировать у студентов представления о программировании, языках программирования. </w:t>
      </w:r>
    </w:p>
    <w:p w:rsidR="001B44C3" w:rsidRPr="001B44C3" w:rsidRDefault="001B44C3" w:rsidP="001B44C3">
      <w:pPr>
        <w:pStyle w:val="a7"/>
        <w:rPr>
          <w:sz w:val="24"/>
          <w:szCs w:val="24"/>
        </w:rPr>
      </w:pPr>
      <w:r w:rsidRPr="001B44C3">
        <w:rPr>
          <w:b/>
          <w:sz w:val="24"/>
          <w:szCs w:val="24"/>
        </w:rPr>
        <w:t>Задачами</w:t>
      </w:r>
      <w:r w:rsidRPr="001B44C3">
        <w:rPr>
          <w:sz w:val="24"/>
          <w:szCs w:val="24"/>
        </w:rPr>
        <w:t xml:space="preserve"> курса являются учебная деятельность студентов на уроках математики – развитие творческих и прикладных сторон мышления, сформировать у студентов представление о математики как части общечеловеческой культуры.</w:t>
      </w:r>
      <w:r w:rsidRPr="001B44C3">
        <w:rPr>
          <w:sz w:val="24"/>
          <w:szCs w:val="24"/>
        </w:rPr>
        <w:tab/>
      </w:r>
    </w:p>
    <w:p w:rsidR="001B44C3" w:rsidRPr="001B44C3" w:rsidRDefault="001B44C3" w:rsidP="001B44C3">
      <w:pPr>
        <w:pStyle w:val="a7"/>
        <w:rPr>
          <w:sz w:val="24"/>
          <w:szCs w:val="24"/>
        </w:rPr>
      </w:pPr>
      <w:r w:rsidRPr="001B44C3">
        <w:rPr>
          <w:sz w:val="24"/>
          <w:szCs w:val="24"/>
        </w:rPr>
        <w:t xml:space="preserve">     В результате изу</w:t>
      </w:r>
      <w:r w:rsidRPr="001B44C3">
        <w:rPr>
          <w:sz w:val="24"/>
          <w:szCs w:val="24"/>
        </w:rPr>
        <w:softHyphen/>
        <w:t>че</w:t>
      </w:r>
      <w:r w:rsidRPr="001B44C3">
        <w:rPr>
          <w:sz w:val="24"/>
          <w:szCs w:val="24"/>
        </w:rPr>
        <w:softHyphen/>
      </w:r>
      <w:r w:rsidRPr="001B44C3">
        <w:rPr>
          <w:sz w:val="24"/>
          <w:szCs w:val="24"/>
        </w:rPr>
        <w:softHyphen/>
      </w:r>
      <w:r w:rsidRPr="001B44C3">
        <w:rPr>
          <w:sz w:val="24"/>
          <w:szCs w:val="24"/>
        </w:rPr>
        <w:softHyphen/>
        <w:t>ния дисциплины сту</w:t>
      </w:r>
      <w:r w:rsidRPr="001B44C3">
        <w:rPr>
          <w:sz w:val="24"/>
          <w:szCs w:val="24"/>
        </w:rPr>
        <w:softHyphen/>
        <w:t>дент должен: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  <w:t>иметь практический опыт:</w:t>
      </w:r>
      <w:r w:rsidRPr="001B44C3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 xml:space="preserve"> 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и коммуникационных технологий на различных этапах профессиональной деятельности; использования сети Интернет и сводных электронных каталогов для поиска информации; работы с базами данных, электронными библиотеками,  компьютерными справочно-правовыми системами.</w:t>
      </w:r>
    </w:p>
    <w:p w:rsidR="001B44C3" w:rsidRPr="001B44C3" w:rsidRDefault="001B44C3" w:rsidP="001B44C3">
      <w:pPr>
        <w:pStyle w:val="a7"/>
        <w:rPr>
          <w:sz w:val="24"/>
          <w:szCs w:val="24"/>
        </w:rPr>
      </w:pPr>
      <w:r w:rsidRPr="001B44C3">
        <w:rPr>
          <w:b/>
          <w:sz w:val="24"/>
          <w:szCs w:val="24"/>
        </w:rPr>
        <w:t>уметь:</w:t>
      </w:r>
      <w:r w:rsidRPr="001B44C3">
        <w:rPr>
          <w:sz w:val="24"/>
          <w:szCs w:val="24"/>
        </w:rPr>
        <w:t xml:space="preserve"> распознавать на моделях и по описанию пространственные тела; решать элементарные задачи и уравнения; схематично изображать элементарные функции; студенты должны знать и находить производные элементарных функций; понимать смысл понятия первообразной, находить в простейших случаях первообразные функции; усвоить навыки решения логарифмических неравенств, уравнений и овладеть методом интервалов для решения неравенств. Уметь выполнять не сложные преобразования.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1B44C3" w:rsidRPr="001B44C3" w:rsidRDefault="001B44C3" w:rsidP="001B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  <w:t>знать:</w:t>
      </w:r>
      <w:r w:rsidRPr="001B44C3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 xml:space="preserve"> 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>теоретические основы построения и функционирования современных персональных компьютеров; место и роль математики в современном мире, общность ее понятий и представлений.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Специальности 51.02.02 «Социально-культурная деятельность», 53.02.02  «Музыкальное искусство эстрады», 53.02.05  «Сольное и хоровое народное пение», 54.02.01 «Дизайн», 54.02.04 «Реставрация»: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– 72 ч., время изучения –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семестры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экзамен.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Специальности  51.02.03  «Библиотековедение», 51.02.01  «Народное художественное творчество»: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– 92 ч., время изучения –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семестры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экзамен.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Специальность 54.02.02 «Декоративно-прикладное искусство и народные промыслы»:</w:t>
      </w:r>
    </w:p>
    <w:p w:rsidR="001B44C3" w:rsidRPr="001B44C3" w:rsidRDefault="001B44C3" w:rsidP="001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нагрузка студента – 104 ч., время изучения –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1B44C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B44C3">
        <w:rPr>
          <w:rFonts w:ascii="Times New Roman" w:eastAsia="Times New Roman" w:hAnsi="Times New Roman" w:cs="Times New Roman"/>
          <w:sz w:val="24"/>
          <w:szCs w:val="24"/>
        </w:rPr>
        <w:t xml:space="preserve"> семестры</w:t>
      </w:r>
    </w:p>
    <w:p w:rsidR="001B44C3" w:rsidRDefault="001B44C3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C3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экзамен.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8DF" w:rsidRPr="0003009E" w:rsidRDefault="001B44C3" w:rsidP="00030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C3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«Естествознание» является частью основной образовательной программы в соответствии с ФГОС по специальностям СПО: 53.02.02 «Музыкальное искусство эстрады» (по видам), 51.02.01 «Народное художественное творчество» (по видам), 53.02.05 «Сольное и хоровое народное пение», 51.02.02 «Социально-культурная деятельность» (по видам), 51.02.03 «Библиотековедение», 54.02.04 «Реставрация», 54.02.01 «Дизайн» (по отраслям), 54.02.02 «Декоративно-прикладное искусство и народные промыслы» (по видам), 53.02.03 «Инструментальное исполнительство» (по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видам инструментов), 53.02.05 «Хоровое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>», 53.02.07 «Теория музыки», 53.02.04 «Вокальное искусство» углубленной подготовки в части освоения  соответствующих общих или профессиональных   компетенций.</w:t>
      </w:r>
    </w:p>
    <w:p w:rsidR="0003009E" w:rsidRPr="0003009E" w:rsidRDefault="0003009E" w:rsidP="0003009E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53.02.02 Музыкальное искусство эстрады (по видам)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53.02.03 Инструментальное исполнительств</w:t>
      </w: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>по видам инструментов)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53.02.05  Сольное и хоровое народное пение</w:t>
      </w:r>
    </w:p>
    <w:p w:rsidR="0003009E" w:rsidRPr="0003009E" w:rsidRDefault="0003009E" w:rsidP="0003009E">
      <w:pPr>
        <w:pStyle w:val="a8"/>
        <w:spacing w:after="0"/>
        <w:ind w:left="0"/>
        <w:jc w:val="both"/>
      </w:pPr>
      <w:r w:rsidRPr="0003009E">
        <w:t>54.02.01 Дизайн (по отраслям)</w:t>
      </w:r>
    </w:p>
    <w:p w:rsidR="0003009E" w:rsidRPr="0003009E" w:rsidRDefault="0003009E" w:rsidP="0003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54.02.02 Декоративно-прикладное искусство  и народные промыслы (по видам). </w:t>
      </w:r>
    </w:p>
    <w:p w:rsidR="0003009E" w:rsidRPr="0003009E" w:rsidRDefault="0003009E" w:rsidP="00030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51.02.01 Народное художественное творчество </w:t>
      </w:r>
    </w:p>
    <w:p w:rsidR="0003009E" w:rsidRPr="0003009E" w:rsidRDefault="0003009E" w:rsidP="00030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(по видам) – Хореографическое творчество, Театральное творчество.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51.02.03 Библиотековедение53.02.03 «Инструментальное исполнительство» (по видам инструментов)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53.02.05 «Хоровое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53.02.07 «Теория музыки»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53.02.04 «Вокальное искусство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По циклу ОД.01.04 Базовые учебные дисциплины</w:t>
      </w:r>
    </w:p>
    <w:p w:rsidR="0003009E" w:rsidRPr="0003009E" w:rsidRDefault="0003009E" w:rsidP="0003009E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Cs/>
          <w:shadow/>
          <w:szCs w:val="24"/>
        </w:rPr>
      </w:pPr>
      <w:r w:rsidRPr="0003009E">
        <w:rPr>
          <w:rFonts w:ascii="Times New Roman" w:hAnsi="Times New Roman" w:cs="Times New Roman"/>
          <w:bCs/>
          <w:shadow/>
          <w:szCs w:val="24"/>
        </w:rPr>
        <w:t xml:space="preserve">-артист, преподаватель, руководитель эстрадного коллектива </w:t>
      </w:r>
    </w:p>
    <w:p w:rsidR="0003009E" w:rsidRPr="0003009E" w:rsidRDefault="0003009E" w:rsidP="0003009E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3009E">
        <w:rPr>
          <w:rFonts w:ascii="Times New Roman" w:hAnsi="Times New Roman" w:cs="Times New Roman"/>
          <w:szCs w:val="24"/>
        </w:rPr>
        <w:t xml:space="preserve">-артист-вокалист, преподаватель, </w:t>
      </w:r>
      <w:r w:rsidRPr="0003009E">
        <w:rPr>
          <w:rFonts w:ascii="Times New Roman" w:hAnsi="Times New Roman" w:cs="Times New Roman"/>
          <w:bCs/>
          <w:szCs w:val="24"/>
        </w:rPr>
        <w:t>руководитель народного коллектива</w:t>
      </w:r>
    </w:p>
    <w:p w:rsidR="0003009E" w:rsidRPr="0003009E" w:rsidRDefault="0003009E" w:rsidP="0003009E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 xml:space="preserve"> -дизайнер, преподаватель </w:t>
      </w:r>
    </w:p>
    <w:p w:rsidR="0003009E" w:rsidRPr="0003009E" w:rsidRDefault="0003009E" w:rsidP="0003009E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 xml:space="preserve">-художник народных художественных промыслов и художник-мастер, преподаватель </w:t>
      </w:r>
    </w:p>
    <w:p w:rsidR="0003009E" w:rsidRPr="0003009E" w:rsidRDefault="0003009E" w:rsidP="0003009E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 xml:space="preserve">-руководитель любительского творческого коллектива, преподаватель </w:t>
      </w:r>
    </w:p>
    <w:p w:rsidR="0003009E" w:rsidRPr="0003009E" w:rsidRDefault="0003009E" w:rsidP="0003009E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bCs/>
          <w:iCs/>
          <w:shadow/>
          <w:szCs w:val="24"/>
        </w:rPr>
      </w:pPr>
      <w:r w:rsidRPr="0003009E">
        <w:rPr>
          <w:rFonts w:ascii="Times New Roman" w:hAnsi="Times New Roman" w:cs="Times New Roman"/>
          <w:szCs w:val="24"/>
        </w:rPr>
        <w:t>-библиотекарь, специалист по информационным ресурсам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должны обладать общими </w:t>
      </w:r>
      <w:r w:rsidRPr="0003009E">
        <w:rPr>
          <w:rFonts w:ascii="Times New Roman" w:eastAsia="Times New Roman" w:hAnsi="Times New Roman" w:cs="Times New Roman"/>
          <w:iCs/>
          <w:sz w:val="24"/>
          <w:szCs w:val="24"/>
        </w:rPr>
        <w:t>компетенциями, включающими в себя способность:</w:t>
      </w:r>
    </w:p>
    <w:p w:rsidR="0003009E" w:rsidRPr="0003009E" w:rsidRDefault="0003009E" w:rsidP="0003009E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Области профессиональной деятельности выпускников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53.02.03  Инструментальное исполнительств</w:t>
      </w: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>по видам инструментов)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53.02.02  Музыкальное искусство эстрады (по видам)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дисциплины Естествознание может быть использована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в следующих областях профессиональной деятельности выпускников</w:t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</w:rPr>
        <w:t>:</w:t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</w:rPr>
        <w:tab/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hadow/>
          <w:sz w:val="24"/>
          <w:szCs w:val="24"/>
        </w:rPr>
        <w:tab/>
        <w:t xml:space="preserve"> 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03009E" w:rsidRPr="0003009E" w:rsidRDefault="0003009E" w:rsidP="0003009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53.02.05   Сольное и хоровое народное пение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дисциплины Естествознание может быть использована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в следующих областях профессиональной деятельности выпускников: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ab/>
        <w:t>вокальное исполнительство сольное, в составе хора или ансамбля; 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</w:t>
      </w: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>чреждениях СПО; руководство народными коллективами, организация и постановка концертов и прочих сценических выступлений.</w:t>
      </w:r>
    </w:p>
    <w:p w:rsidR="0003009E" w:rsidRPr="0003009E" w:rsidRDefault="0003009E" w:rsidP="0003009E">
      <w:pPr>
        <w:pStyle w:val="a3"/>
        <w:widowControl w:val="0"/>
        <w:jc w:val="both"/>
        <w:rPr>
          <w:rFonts w:ascii="Times New Roman" w:hAnsi="Times New Roman" w:cs="Times New Roman"/>
          <w:bCs/>
          <w:szCs w:val="24"/>
        </w:rPr>
      </w:pPr>
      <w:r w:rsidRPr="0003009E">
        <w:rPr>
          <w:rFonts w:ascii="Times New Roman" w:hAnsi="Times New Roman" w:cs="Times New Roman"/>
          <w:szCs w:val="24"/>
        </w:rPr>
        <w:t>54.02.01 Дизайн (по отраслям)</w:t>
      </w:r>
    </w:p>
    <w:p w:rsidR="0003009E" w:rsidRPr="0003009E" w:rsidRDefault="0003009E" w:rsidP="0003009E">
      <w:pPr>
        <w:pStyle w:val="11"/>
        <w:spacing w:after="0"/>
        <w:ind w:left="0" w:firstLine="708"/>
        <w:jc w:val="both"/>
      </w:pPr>
      <w:r w:rsidRPr="0003009E">
        <w:t>Рабочая программа дисциплины «Естествознание» может быть использована</w:t>
      </w:r>
      <w:r w:rsidRPr="0003009E">
        <w:rPr>
          <w:b/>
        </w:rPr>
        <w:t xml:space="preserve"> </w:t>
      </w:r>
      <w:r w:rsidRPr="0003009E">
        <w:t>в следующих областях профессиональной деятельности выпускников:</w:t>
      </w:r>
    </w:p>
    <w:p w:rsidR="0003009E" w:rsidRPr="0003009E" w:rsidRDefault="0003009E" w:rsidP="0003009E">
      <w:pPr>
        <w:pStyle w:val="11"/>
        <w:spacing w:after="0"/>
        <w:ind w:left="0" w:firstLine="708"/>
        <w:jc w:val="both"/>
      </w:pPr>
      <w:r w:rsidRPr="0003009E">
        <w:t xml:space="preserve">художественное проектирование объектов графического дизайна, дизайна среды, промышленного дизайна, </w:t>
      </w:r>
      <w:proofErr w:type="spellStart"/>
      <w:r w:rsidRPr="0003009E">
        <w:t>арт-дизайна</w:t>
      </w:r>
      <w:proofErr w:type="spellEnd"/>
      <w:r w:rsidRPr="0003009E">
        <w:t xml:space="preserve">; </w:t>
      </w:r>
      <w:r w:rsidRPr="0003009E">
        <w:rPr>
          <w:spacing w:val="-2"/>
        </w:rPr>
        <w:t xml:space="preserve">образование художественное в </w:t>
      </w:r>
      <w:r w:rsidRPr="0003009E"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3009E" w:rsidRPr="0003009E" w:rsidRDefault="0003009E" w:rsidP="00030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54.02.02 Декоративно-прикладное искусство</w:t>
      </w:r>
    </w:p>
    <w:p w:rsidR="0003009E" w:rsidRPr="0003009E" w:rsidRDefault="0003009E" w:rsidP="0003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и народные промыслы (по видам). </w:t>
      </w:r>
    </w:p>
    <w:p w:rsidR="0003009E" w:rsidRPr="0003009E" w:rsidRDefault="0003009E" w:rsidP="00030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«Естествознание» может быть использована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в следующих областях профессиональной деятельности выпускников:</w:t>
      </w:r>
      <w:r w:rsidRPr="00030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009E" w:rsidRPr="0003009E" w:rsidRDefault="0003009E" w:rsidP="0003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проектирование и изготовление изделий декоративно-прикладного искусства; образование художественное в детских школах искусств, детских художественных школах, других учреждениях дополнительного образования, общеобразовательных учреждениях, учреждениях СПО. </w:t>
      </w:r>
    </w:p>
    <w:p w:rsidR="0003009E" w:rsidRPr="0003009E" w:rsidRDefault="0003009E" w:rsidP="000300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51.02.01 Народное художественное творчеств</w:t>
      </w: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>по видам) – Хореографическое творчество, Театральное творчество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дисциплины «Естествознание» может быть использована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в следующих областях профессиональной деятельности выпускников:</w:t>
      </w:r>
      <w:r w:rsidRPr="00030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любительскими творческими коллективами (постановка народных праздников и обрядов), художественное образование </w:t>
      </w:r>
      <w:r w:rsidRPr="000300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51.02.03  Библиотековедение</w:t>
      </w:r>
    </w:p>
    <w:p w:rsidR="0003009E" w:rsidRPr="0003009E" w:rsidRDefault="0003009E" w:rsidP="0003009E">
      <w:pPr>
        <w:pStyle w:val="a8"/>
        <w:spacing w:after="0"/>
        <w:ind w:left="0"/>
        <w:jc w:val="both"/>
        <w:rPr>
          <w:b/>
          <w:bCs/>
        </w:rPr>
      </w:pPr>
      <w:r w:rsidRPr="0003009E">
        <w:t>Рабочая программа дисциплины «Естествознание» может быть использована</w:t>
      </w:r>
      <w:r w:rsidRPr="0003009E">
        <w:rPr>
          <w:b/>
        </w:rPr>
        <w:t xml:space="preserve"> </w:t>
      </w:r>
      <w:r w:rsidRPr="0003009E">
        <w:t>в следующих областях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«Естествознание» в структуре основной профессиональной образовательной программы специальностей: 53.02.05  Сольное и хоровое народное пение, 53.02.02 Музыкальное искусство эстрады (по видам) 53.02.03 Инструментальное исполнительство  54.02.01 Дизайн (по отраслям), 54.02.02 Декоративно-прикладное искусство и народные промыслы (по видам), 51.02.01 Народное художественное творчество (по видам): Хореографическое творчество, Театральное творчество 51.02.03 Библиотековедение53.02.03 «Инструментальное исполнительство» (по видам инструментов)  </w:t>
      </w:r>
    </w:p>
    <w:p w:rsidR="0003009E" w:rsidRPr="0003009E" w:rsidRDefault="0003009E" w:rsidP="0003009E">
      <w:pPr>
        <w:pStyle w:val="a7"/>
        <w:rPr>
          <w:sz w:val="24"/>
          <w:szCs w:val="24"/>
        </w:rPr>
      </w:pPr>
      <w:r w:rsidRPr="0003009E">
        <w:rPr>
          <w:b/>
          <w:sz w:val="24"/>
          <w:szCs w:val="24"/>
        </w:rPr>
        <w:t>Целью</w:t>
      </w:r>
      <w:r w:rsidRPr="0003009E">
        <w:rPr>
          <w:sz w:val="24"/>
          <w:szCs w:val="24"/>
        </w:rPr>
        <w:t xml:space="preserve"> курса является: овладение студентами учебным минимумом в области естественных наук в соответствии с программой среднего профессионального образования.</w:t>
      </w:r>
    </w:p>
    <w:p w:rsidR="0003009E" w:rsidRPr="0003009E" w:rsidRDefault="0003009E" w:rsidP="00030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курса являются: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03009E" w:rsidRPr="0003009E" w:rsidRDefault="0003009E" w:rsidP="0003009E">
      <w:pPr>
        <w:numPr>
          <w:ilvl w:val="0"/>
          <w:numId w:val="7"/>
        </w:numPr>
        <w:tabs>
          <w:tab w:val="left" w:pos="750"/>
        </w:tabs>
        <w:suppressAutoHyphens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03009E" w:rsidRPr="0003009E" w:rsidRDefault="0003009E" w:rsidP="0003009E">
      <w:pPr>
        <w:numPr>
          <w:ilvl w:val="0"/>
          <w:numId w:val="7"/>
        </w:numPr>
        <w:tabs>
          <w:tab w:val="left" w:pos="750"/>
        </w:tabs>
        <w:suppressAutoHyphens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интеллектуальных, творческих способностей и критического мышления в ходе анализа явлений, восприятия и интерпретации естественнонаучной информации;</w:t>
      </w:r>
    </w:p>
    <w:p w:rsidR="0003009E" w:rsidRPr="0003009E" w:rsidRDefault="0003009E" w:rsidP="0003009E">
      <w:pPr>
        <w:numPr>
          <w:ilvl w:val="0"/>
          <w:numId w:val="7"/>
        </w:numPr>
        <w:tabs>
          <w:tab w:val="clear" w:pos="720"/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03009E" w:rsidRPr="0003009E" w:rsidRDefault="0003009E" w:rsidP="0003009E">
      <w:pPr>
        <w:numPr>
          <w:ilvl w:val="0"/>
          <w:numId w:val="7"/>
        </w:numPr>
        <w:tabs>
          <w:tab w:val="left" w:pos="750"/>
        </w:tabs>
        <w:suppressAutoHyphens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 xml:space="preserve">     В результате изу</w:t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ния дисциплины  ОД.0104 «Естествознание» сту</w:t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дент должен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уметь: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ориентироваться в современных научных понятиях и информации естественнонаучного содержания;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знать: 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науки о природе, их общность и отличия</w:t>
      </w:r>
      <w:r w:rsidRPr="0003009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естественнонаучный метод познания и его составляющие, единство законов природы во Вселенной;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взаимосвязь между научными открытиями и развитием техники и технологий;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вклад великих ученых в формирование современной естественнонаучной картины мира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Объем дисциплины, виды учебной работы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53.02.02 «Музыкальное искусство эстрады» (по видам)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51.02.01 «Народное художественное творчество» (по видам)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53.02.05 «Сольное и хоровое народное пение»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51.02.02 «Социально-культурная деятельность» (по видам)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– 108 часов.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– 72 часа.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– 36 часов.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1, 2 семестры.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контроля: 1семестр – контрольная работа, 2 семестр – зачет.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78DF" w:rsidRDefault="004E78DF" w:rsidP="00030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DF" w:rsidRPr="004E78DF" w:rsidRDefault="0003009E" w:rsidP="00030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«География» является частью основной образовательной программы в соответствии с ФГОС по специальностям СПО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53.02.02.   «Музыкальное искусство эстрады»;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51.02.01.  «Народное художественное творчество»;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51.02.02.  «Социально-культурная деятельность»;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51.02.03.  «Библиотековедение»;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Cs/>
          <w:sz w:val="24"/>
          <w:szCs w:val="24"/>
        </w:rPr>
        <w:t xml:space="preserve">54.02.04. 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«Реставрация»;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54.02.01.   «Дизайн»;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54.02.02.   «Декоративно-прикладное искусство и </w:t>
      </w:r>
      <w:proofErr w:type="gramStart"/>
      <w:r w:rsidRPr="0003009E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proofErr w:type="gram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промыслы»; 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53.02.05.   «Сольное и хоровое народное пение»»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углубленной подготовки в части освоения общей компетенции:</w:t>
      </w:r>
    </w:p>
    <w:p w:rsidR="0003009E" w:rsidRPr="0003009E" w:rsidRDefault="0003009E" w:rsidP="0003009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ОК 11. Использовать умения и знания базовых дисциплин федерального компонента среднего (полного) общего образования в профессиональной деятельности. 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Учебная дисциплина «География» в структуре основной профессиональной образовательной программы принадлежит к учебному циклу </w:t>
      </w:r>
      <w:r w:rsidRPr="000300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ОД.01.05. Базовые учебные предметы.</w:t>
      </w:r>
    </w:p>
    <w:p w:rsidR="0003009E" w:rsidRPr="0003009E" w:rsidRDefault="0003009E" w:rsidP="0003009E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курса является: </w:t>
      </w:r>
      <w:r w:rsidRPr="0003009E">
        <w:rPr>
          <w:rStyle w:val="aa"/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</w:t>
      </w:r>
      <w:r w:rsidRPr="0003009E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</w:t>
      </w:r>
    </w:p>
    <w:p w:rsidR="0003009E" w:rsidRPr="0003009E" w:rsidRDefault="0003009E" w:rsidP="00030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курса являются: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познавательного интереса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 образования и самообразования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Расширение географического кругозора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географической культуры студентов.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</w:t>
      </w:r>
      <w:r w:rsidRPr="000300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</w:t>
      </w:r>
      <w:r w:rsidRPr="000300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03009E" w:rsidRPr="0003009E" w:rsidRDefault="0003009E" w:rsidP="00030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bCs/>
          <w:color w:val="2A2E29"/>
          <w:sz w:val="24"/>
          <w:szCs w:val="24"/>
        </w:rPr>
        <w:t>нахождения и применения</w:t>
      </w:r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t xml:space="preserve"> географической информации, включая карты, статистические материалы, </w:t>
      </w:r>
      <w:proofErr w:type="spellStart"/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t>геоинформационные</w:t>
      </w:r>
      <w:proofErr w:type="spellEnd"/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t>геоэкономической</w:t>
      </w:r>
      <w:proofErr w:type="spellEnd"/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t xml:space="preserve"> си</w:t>
      </w:r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softHyphen/>
        <w:t>туации в России, других странах и регионах мира, тенденций их возмож</w:t>
      </w:r>
      <w:r w:rsidRPr="0003009E">
        <w:rPr>
          <w:rFonts w:ascii="Times New Roman" w:eastAsia="Times New Roman" w:hAnsi="Times New Roman" w:cs="Times New Roman"/>
          <w:color w:val="2A2E29"/>
          <w:sz w:val="24"/>
          <w:szCs w:val="24"/>
        </w:rPr>
        <w:softHyphen/>
        <w:t>ного развития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геоэкологическими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сети  Интернет; правильной оценки важнейших социально-экономических событий международной жизни, геополитической и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геоэкономической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ситуации в Российской Федерации, других странах и регионах мира, тенденций их  возможного развития;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03009E" w:rsidRPr="0003009E" w:rsidRDefault="0003009E" w:rsidP="0003009E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географические аспекты глобальных проблем человечества;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03009E">
        <w:rPr>
          <w:rFonts w:ascii="Times New Roman" w:eastAsia="Times New Roman" w:hAnsi="Times New Roman" w:cs="Times New Roman"/>
          <w:sz w:val="24"/>
          <w:szCs w:val="24"/>
        </w:rPr>
        <w:t>геоэкономического</w:t>
      </w:r>
      <w:proofErr w:type="spellEnd"/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положения Российской Федерации, ее роль в международном географическом разделении труда</w:t>
      </w:r>
    </w:p>
    <w:p w:rsidR="0003009E" w:rsidRPr="0003009E" w:rsidRDefault="0003009E" w:rsidP="0003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по специальности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51.02.01.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Народное художественное творчество,  51.02.02.  Социально-культурная деятельность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– 108 часов, время изучения – 1, 2 семестр. Форма итогового контроля – зачет. </w:t>
      </w:r>
    </w:p>
    <w:p w:rsidR="0003009E" w:rsidRPr="0003009E" w:rsidRDefault="0003009E" w:rsidP="0003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по специальности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51.02.03.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Библиотековедение  -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>78 часов, время изучения 1,2 семестры. Форма итогового контроля – зачет во 2 семестре.</w:t>
      </w:r>
    </w:p>
    <w:p w:rsidR="0003009E" w:rsidRPr="0003009E" w:rsidRDefault="0003009E" w:rsidP="0003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по специальности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53.02.02.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Музыкальное искусство эстрады, 53.02.05.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Сольное и хоровое народное пение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– 40 часов, время изучения – 1 семестр. Форма итогового контроля – зачет. </w:t>
      </w:r>
    </w:p>
    <w:p w:rsidR="0003009E" w:rsidRPr="0003009E" w:rsidRDefault="0003009E" w:rsidP="0003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по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54.02.01.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Дизайн 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– 40 часа, время изучения – 3 семестр. Форма итогового контроля – зачет. </w:t>
      </w:r>
    </w:p>
    <w:p w:rsidR="0003009E" w:rsidRPr="0003009E" w:rsidRDefault="0003009E" w:rsidP="0003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Обязательная  учебная нагрузка студента по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54.02.02.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 xml:space="preserve">ДПИ, </w:t>
      </w:r>
      <w:r w:rsidRPr="0003009E">
        <w:rPr>
          <w:rFonts w:ascii="Times New Roman" w:eastAsia="Times New Roman" w:hAnsi="Times New Roman" w:cs="Times New Roman"/>
          <w:b/>
          <w:bCs/>
          <w:sz w:val="24"/>
          <w:szCs w:val="24"/>
        </w:rPr>
        <w:t>54.02.04.</w:t>
      </w:r>
      <w:r w:rsidRPr="000300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3009E">
        <w:rPr>
          <w:rFonts w:ascii="Times New Roman" w:eastAsia="Times New Roman" w:hAnsi="Times New Roman" w:cs="Times New Roman"/>
          <w:b/>
          <w:sz w:val="24"/>
          <w:szCs w:val="24"/>
        </w:rPr>
        <w:t>Реставрация</w:t>
      </w:r>
      <w:r w:rsidRPr="0003009E">
        <w:rPr>
          <w:rFonts w:ascii="Times New Roman" w:eastAsia="Times New Roman" w:hAnsi="Times New Roman" w:cs="Times New Roman"/>
          <w:sz w:val="24"/>
          <w:szCs w:val="24"/>
        </w:rPr>
        <w:t xml:space="preserve"> – 45 часов, время изучения – 2 семестр. Форма итогового контроля – зачет. </w:t>
      </w:r>
    </w:p>
    <w:p w:rsidR="004E78DF" w:rsidRDefault="004E78DF" w:rsidP="0003009E">
      <w:pPr>
        <w:spacing w:after="0"/>
        <w:ind w:firstLine="709"/>
        <w:jc w:val="both"/>
      </w:pPr>
    </w:p>
    <w:p w:rsidR="0003009E" w:rsidRPr="0003009E" w:rsidRDefault="0003009E" w:rsidP="00030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3009E" w:rsidRPr="0003009E" w:rsidRDefault="0003009E" w:rsidP="0003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«Физическая культура» является частью основной образовательной программы в соответствии с ФГОС по специальностям СПО углубленной подготовки: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- 51.02.01 Народное художественное творчество;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- 51.02.02 Социально-культурная деятельность;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- 53.02.02 Музыкальное искусство эстрады;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- 53.02.05 Сольное и хоровое народное пение;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- 51.02.03  Библиотековедение;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- 54.02.04 Реставрация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- 54.02.01 Дизайн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- 54.02.02 Декоративно-прикладное искусство и народные промыслы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- 44.02.03 Педагогика дополнительного образования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в части получения соответствующих общих компетенций:</w:t>
      </w:r>
    </w:p>
    <w:p w:rsidR="0003009E" w:rsidRPr="0003009E" w:rsidRDefault="0003009E" w:rsidP="0003009E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>ОК</w:t>
      </w:r>
      <w:proofErr w:type="gramStart"/>
      <w:r w:rsidRPr="0003009E">
        <w:rPr>
          <w:rFonts w:ascii="Times New Roman" w:hAnsi="Times New Roman" w:cs="Times New Roman"/>
          <w:szCs w:val="24"/>
        </w:rPr>
        <w:t>2</w:t>
      </w:r>
      <w:proofErr w:type="gramEnd"/>
      <w:r w:rsidRPr="0003009E">
        <w:rPr>
          <w:rFonts w:ascii="Times New Roman" w:hAnsi="Times New Roman" w:cs="Times New Roman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009E" w:rsidRPr="0003009E" w:rsidRDefault="0003009E" w:rsidP="0003009E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>ОК 3.</w:t>
      </w:r>
      <w:r w:rsidRPr="0003009E">
        <w:rPr>
          <w:rFonts w:ascii="Times New Roman" w:hAnsi="Times New Roman" w:cs="Times New Roman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03009E" w:rsidRPr="0003009E" w:rsidRDefault="0003009E" w:rsidP="0003009E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>ОК 6.</w:t>
      </w:r>
      <w:r w:rsidRPr="0003009E">
        <w:rPr>
          <w:rFonts w:ascii="Times New Roman" w:hAnsi="Times New Roman" w:cs="Times New Roman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03009E" w:rsidRPr="0003009E" w:rsidRDefault="0003009E" w:rsidP="0003009E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>ОК 8.</w:t>
      </w:r>
      <w:r w:rsidRPr="0003009E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3009E" w:rsidRPr="0003009E" w:rsidRDefault="0003009E" w:rsidP="0003009E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03009E">
        <w:rPr>
          <w:rFonts w:ascii="Times New Roman" w:hAnsi="Times New Roman" w:cs="Times New Roman"/>
          <w:szCs w:val="24"/>
        </w:rPr>
        <w:t>ОК 10.</w:t>
      </w:r>
      <w:r w:rsidRPr="0003009E">
        <w:rPr>
          <w:rFonts w:ascii="Times New Roman" w:hAnsi="Times New Roman" w:cs="Times New Roman"/>
          <w:szCs w:val="24"/>
        </w:rPr>
        <w:tab/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в структуре основной профессиональной образовательной программы принадлежит: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300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009E">
        <w:rPr>
          <w:rFonts w:ascii="Times New Roman" w:hAnsi="Times New Roman" w:cs="Times New Roman"/>
          <w:sz w:val="24"/>
          <w:szCs w:val="24"/>
        </w:rPr>
        <w:t xml:space="preserve"> ОД 00. Федеральный компонент среднего (полного) общего образования ОД 01. Базовые учебные дисциплины и ОГСЭ 00. О</w:t>
      </w:r>
      <w:r w:rsidRPr="0003009E">
        <w:rPr>
          <w:rFonts w:ascii="Times New Roman" w:hAnsi="Times New Roman" w:cs="Times New Roman"/>
          <w:bCs/>
          <w:sz w:val="24"/>
          <w:szCs w:val="24"/>
        </w:rPr>
        <w:t xml:space="preserve">бщий гуманитарный и социально-экономический цикл по специальностям </w:t>
      </w:r>
      <w:r w:rsidRPr="0003009E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творчество, 53.02.02 Музыкальное искусство эстрады, 53.02.05 Сольное и хоровое народное пение, 51.02.02 Социально-культурная деятельность, 51.02.03  Библиотековедение, 54.02.04 Реставрация, 54.02.01 Дизайн, 54.02.02 Декоративно-прикладное искусство и народные промыслы</w:t>
      </w:r>
      <w:r w:rsidRPr="0003009E">
        <w:rPr>
          <w:rFonts w:ascii="Times New Roman" w:hAnsi="Times New Roman" w:cs="Times New Roman"/>
          <w:bCs/>
          <w:sz w:val="24"/>
          <w:szCs w:val="24"/>
        </w:rPr>
        <w:t>;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0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009E">
        <w:rPr>
          <w:rFonts w:ascii="Times New Roman" w:hAnsi="Times New Roman" w:cs="Times New Roman"/>
          <w:sz w:val="24"/>
          <w:szCs w:val="24"/>
        </w:rPr>
        <w:t>к ОГСЭ 00. О</w:t>
      </w:r>
      <w:r w:rsidRPr="0003009E">
        <w:rPr>
          <w:rFonts w:ascii="Times New Roman" w:hAnsi="Times New Roman" w:cs="Times New Roman"/>
          <w:bCs/>
          <w:sz w:val="24"/>
          <w:szCs w:val="24"/>
        </w:rPr>
        <w:t xml:space="preserve">бщий гуманитарный и социально-экономический цикл по специальности </w:t>
      </w:r>
      <w:r w:rsidRPr="0003009E">
        <w:rPr>
          <w:rFonts w:ascii="Times New Roman" w:hAnsi="Times New Roman" w:cs="Times New Roman"/>
          <w:sz w:val="24"/>
          <w:szCs w:val="24"/>
        </w:rPr>
        <w:t>51.02.02 Социально-культурная деятельность, 51.02.03  Библиотековедение, 44.02.03 Педагогика дополнительного образования (заочная форма обучения)</w:t>
      </w:r>
    </w:p>
    <w:p w:rsidR="0003009E" w:rsidRPr="0003009E" w:rsidRDefault="0003009E" w:rsidP="0003009E">
      <w:pPr>
        <w:pStyle w:val="a7"/>
        <w:rPr>
          <w:sz w:val="24"/>
          <w:szCs w:val="24"/>
        </w:rPr>
      </w:pPr>
      <w:r w:rsidRPr="0003009E">
        <w:rPr>
          <w:b/>
          <w:sz w:val="24"/>
          <w:szCs w:val="24"/>
        </w:rPr>
        <w:t>Целью</w:t>
      </w:r>
      <w:r w:rsidRPr="0003009E">
        <w:rPr>
          <w:sz w:val="24"/>
          <w:szCs w:val="24"/>
        </w:rPr>
        <w:t xml:space="preserve"> курса является:</w:t>
      </w:r>
    </w:p>
    <w:p w:rsidR="0003009E" w:rsidRPr="0003009E" w:rsidRDefault="0003009E" w:rsidP="0003009E">
      <w:pPr>
        <w:pStyle w:val="a7"/>
        <w:rPr>
          <w:sz w:val="24"/>
          <w:szCs w:val="24"/>
        </w:rPr>
      </w:pPr>
      <w:r w:rsidRPr="0003009E">
        <w:rPr>
          <w:sz w:val="24"/>
          <w:szCs w:val="24"/>
        </w:rPr>
        <w:t>-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физическое совершенствование.</w:t>
      </w:r>
    </w:p>
    <w:p w:rsidR="0003009E" w:rsidRPr="0003009E" w:rsidRDefault="0003009E" w:rsidP="0003009E">
      <w:pPr>
        <w:pStyle w:val="a7"/>
        <w:rPr>
          <w:b/>
          <w:sz w:val="24"/>
          <w:szCs w:val="24"/>
        </w:rPr>
      </w:pPr>
    </w:p>
    <w:p w:rsidR="0003009E" w:rsidRPr="0003009E" w:rsidRDefault="0003009E" w:rsidP="0003009E">
      <w:pPr>
        <w:pStyle w:val="a7"/>
        <w:rPr>
          <w:b/>
          <w:sz w:val="24"/>
          <w:szCs w:val="24"/>
        </w:rPr>
      </w:pPr>
    </w:p>
    <w:p w:rsidR="0003009E" w:rsidRPr="0003009E" w:rsidRDefault="0003009E" w:rsidP="0003009E">
      <w:pPr>
        <w:pStyle w:val="a7"/>
        <w:rPr>
          <w:b/>
          <w:sz w:val="24"/>
          <w:szCs w:val="24"/>
        </w:rPr>
      </w:pPr>
    </w:p>
    <w:p w:rsidR="0003009E" w:rsidRPr="0003009E" w:rsidRDefault="0003009E" w:rsidP="0003009E">
      <w:pPr>
        <w:pStyle w:val="a7"/>
        <w:rPr>
          <w:sz w:val="24"/>
          <w:szCs w:val="24"/>
        </w:rPr>
      </w:pPr>
      <w:r w:rsidRPr="0003009E">
        <w:rPr>
          <w:b/>
          <w:sz w:val="24"/>
          <w:szCs w:val="24"/>
        </w:rPr>
        <w:t>Задачами</w:t>
      </w:r>
      <w:r w:rsidRPr="0003009E">
        <w:rPr>
          <w:sz w:val="24"/>
          <w:szCs w:val="24"/>
        </w:rPr>
        <w:t xml:space="preserve"> курса являются: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создания целостного представления о физической культуре и личности, ее роли в личностном, социальном и профессиональном развитии специалиста;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lastRenderedPageBreak/>
        <w:t>- приобретение основ теоретических и методических знаний по физической культуре и спорту, обеспечивающих грамотное самостоятельное использование их средств, форм и методов;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формирование осознанной потребности к физическому самовоспитанию, самосовершенствованию, здоровому образу жизни;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воспитание нравственных, физических, психических качеств и свойств, необходимых для личностного и профессионального развития;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обеспечение общей и профессионально-прикладной физической подготовленности;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приобретение опыта творческого использования деятельности в сфере физической культуры и спорта для достижения жизненных и профессиональных целей.</w:t>
      </w:r>
    </w:p>
    <w:p w:rsidR="0003009E" w:rsidRPr="0003009E" w:rsidRDefault="0003009E" w:rsidP="0003009E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дисциплины студент должен: 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выполнять акробатические, гимнастические, легкоатлетические упражнения (комбинации), технические действия спортивных игр;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включать занятий физической культурой и спортом в активный отдых и досуг;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03009E" w:rsidRPr="0003009E" w:rsidRDefault="0003009E" w:rsidP="00030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 - основы формирования двигательных действий и развития физических качеств;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</w:t>
      </w:r>
      <w:proofErr w:type="spellStart"/>
      <w:r w:rsidRPr="0003009E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03009E">
        <w:rPr>
          <w:rFonts w:ascii="Times New Roman" w:hAnsi="Times New Roman" w:cs="Times New Roman"/>
          <w:sz w:val="24"/>
          <w:szCs w:val="24"/>
        </w:rPr>
        <w:t>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3009E" w:rsidRPr="0003009E" w:rsidRDefault="0003009E" w:rsidP="0003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09E">
        <w:rPr>
          <w:rFonts w:ascii="Times New Roman" w:hAnsi="Times New Roman" w:cs="Times New Roman"/>
          <w:b/>
          <w:bCs/>
          <w:sz w:val="24"/>
          <w:szCs w:val="24"/>
        </w:rPr>
        <w:t>Обязательная  учебная нагрузка студента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- 51.02.01 Народное художественное творчество – 280 часов, время изучения 1-8 семестры;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- 51.02.02 Социально-культурная деятельность – 274 часа, время изучения 3-8 семестры;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- 53.02.02 Музыкальное искусство эстрады – 286 часов, время изучения 1-8 семестры;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- 53.02.05 Сольное и хоровое народное пение – 248 часов, время изучения 1-7 семестры;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- 51.02.03  Библиотековедение – 276 часов, время изучения 1-8 семестры;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- 54.02.04 Реставрация – 266 часов, время изучения 1-8 семестры;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- 54.02.01 Дизайн  – 258 часов, время изучения – 1-8 семестры;</w:t>
      </w:r>
    </w:p>
    <w:p w:rsidR="0003009E" w:rsidRPr="0003009E" w:rsidRDefault="0003009E" w:rsidP="0003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- 54.02.02 Декоративно-прикладное искусство и народные промыслы – 258 часов, время изучения – 1-8 семестры.</w:t>
      </w:r>
    </w:p>
    <w:p w:rsidR="0003009E" w:rsidRPr="0003009E" w:rsidRDefault="0003009E" w:rsidP="0003009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lastRenderedPageBreak/>
        <w:t xml:space="preserve">Форма итогового контроля – </w:t>
      </w:r>
      <w:r w:rsidRPr="0003009E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Pr="0003009E">
        <w:rPr>
          <w:rFonts w:ascii="Times New Roman" w:hAnsi="Times New Roman" w:cs="Times New Roman"/>
          <w:sz w:val="24"/>
          <w:szCs w:val="24"/>
        </w:rPr>
        <w:t>.</w:t>
      </w:r>
    </w:p>
    <w:p w:rsidR="0003009E" w:rsidRPr="00BE49E8" w:rsidRDefault="0003009E" w:rsidP="0003009E">
      <w:pPr>
        <w:spacing w:after="0"/>
        <w:ind w:firstLine="709"/>
        <w:jc w:val="both"/>
      </w:pPr>
    </w:p>
    <w:p w:rsidR="00445D95" w:rsidRDefault="0003009E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9E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«Основы безопасности жизнедеятельности»  является  частью основной образовательной программы в соответствии с ФГОС по специальностям СПО  </w:t>
      </w:r>
      <w:r w:rsidRPr="00FB6023">
        <w:rPr>
          <w:rFonts w:ascii="Times New Roman" w:hAnsi="Times New Roman" w:cs="Times New Roman"/>
          <w:sz w:val="24"/>
          <w:szCs w:val="24"/>
        </w:rPr>
        <w:t xml:space="preserve">51.02.03 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«Библиотековедение», </w:t>
      </w:r>
      <w:r w:rsidRPr="00FB6023">
        <w:rPr>
          <w:rFonts w:ascii="Times New Roman" w:hAnsi="Times New Roman" w:cs="Times New Roman"/>
          <w:sz w:val="24"/>
          <w:szCs w:val="24"/>
        </w:rPr>
        <w:t>53.02.02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«Музыкальное искусство эстрады», </w:t>
      </w:r>
      <w:r w:rsidRPr="00FB6023">
        <w:rPr>
          <w:rFonts w:ascii="Times New Roman" w:hAnsi="Times New Roman" w:cs="Times New Roman"/>
          <w:sz w:val="24"/>
          <w:szCs w:val="24"/>
        </w:rPr>
        <w:t>53.02.05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«Сольное и хоровое народное пение», </w:t>
      </w:r>
      <w:r w:rsidRPr="00FB6023">
        <w:rPr>
          <w:rFonts w:ascii="Times New Roman" w:hAnsi="Times New Roman" w:cs="Times New Roman"/>
          <w:sz w:val="24"/>
          <w:szCs w:val="24"/>
        </w:rPr>
        <w:t xml:space="preserve">51.02.01 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«Народное художественное творчество», </w:t>
      </w:r>
      <w:r w:rsidRPr="00FB6023">
        <w:rPr>
          <w:rFonts w:ascii="Times New Roman" w:hAnsi="Times New Roman" w:cs="Times New Roman"/>
          <w:sz w:val="24"/>
          <w:szCs w:val="24"/>
        </w:rPr>
        <w:t xml:space="preserve">51.02.02 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«Социально-культурная деятельность», 54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01 «Дизайн (по отраслям) в культуре и искусстве», </w:t>
      </w:r>
      <w:r w:rsidRPr="00FB6023">
        <w:rPr>
          <w:rFonts w:ascii="Times New Roman" w:hAnsi="Times New Roman" w:cs="Times New Roman"/>
          <w:sz w:val="24"/>
          <w:szCs w:val="24"/>
        </w:rPr>
        <w:t xml:space="preserve">54.02.02 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«Декоративно-прикладное искусство и народные промыслы», </w:t>
      </w:r>
      <w:r w:rsidRPr="00FB6023">
        <w:rPr>
          <w:rFonts w:ascii="Times New Roman" w:hAnsi="Times New Roman" w:cs="Times New Roman"/>
          <w:sz w:val="24"/>
          <w:szCs w:val="24"/>
        </w:rPr>
        <w:t xml:space="preserve">54.02.04 </w:t>
      </w: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«Реставрация» углубленной подготовки в части освоения основного</w:t>
      </w:r>
      <w:proofErr w:type="gramEnd"/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вида профессиональной деятельности и соответствующих общих  компетенций.</w:t>
      </w:r>
    </w:p>
    <w:p w:rsidR="0003009E" w:rsidRPr="0003009E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Общие компетенции: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Учебная дисциплина «Основы безопасности жизнедеятельности» в структуре основной профессиональной образовательной программы входит в состав базовых учебных дисциплин.</w:t>
      </w:r>
    </w:p>
    <w:p w:rsidR="0003009E" w:rsidRPr="00FB6023" w:rsidRDefault="0003009E" w:rsidP="00030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023">
        <w:rPr>
          <w:rFonts w:ascii="Times New Roman" w:hAnsi="Times New Roman" w:cs="Times New Roman"/>
          <w:sz w:val="24"/>
          <w:szCs w:val="24"/>
        </w:rPr>
        <w:t>Целью данной программы является развитие у учащихся сознательного и ответственного отношения к вопросам личной безопасности и безопасности окружающих.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Задачами курса являются: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обучаемых знаний и умений по защите жизни и здоровья в условиях опасных и чрезвычайных ситуаций, по ликвидации их негативных последствий и оказанию само- и взаимопомощи в случае появления и воздействия опасностей.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изучения предмета «Основы безопасности жизнедеятельности» как базовой учебной дисциплины федерального компонента среднего (полного) общего образования </w:t>
      </w:r>
      <w:proofErr w:type="gramStart"/>
      <w:r w:rsidRPr="00FB6023">
        <w:rPr>
          <w:rFonts w:ascii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03009E" w:rsidRPr="00FB6023" w:rsidRDefault="0003009E" w:rsidP="0003009E">
      <w:pPr>
        <w:widowControl w:val="0"/>
        <w:numPr>
          <w:ilvl w:val="0"/>
          <w:numId w:val="9"/>
        </w:numPr>
        <w:tabs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оценивать ситуации, опасные для жизни и здоровья;</w:t>
      </w:r>
    </w:p>
    <w:p w:rsidR="0003009E" w:rsidRPr="00FB6023" w:rsidRDefault="0003009E" w:rsidP="0003009E">
      <w:pPr>
        <w:widowControl w:val="0"/>
        <w:numPr>
          <w:ilvl w:val="0"/>
          <w:numId w:val="9"/>
        </w:numPr>
        <w:tabs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действовать в чрезвычайных ситуациях;</w:t>
      </w:r>
    </w:p>
    <w:p w:rsidR="0003009E" w:rsidRPr="00FB6023" w:rsidRDefault="0003009E" w:rsidP="0003009E">
      <w:pPr>
        <w:widowControl w:val="0"/>
        <w:numPr>
          <w:ilvl w:val="0"/>
          <w:numId w:val="9"/>
        </w:numPr>
        <w:tabs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использовать средства индивидуальной и коллективной защиты;</w:t>
      </w:r>
    </w:p>
    <w:p w:rsidR="0003009E" w:rsidRPr="00FB6023" w:rsidRDefault="0003009E" w:rsidP="0003009E">
      <w:pPr>
        <w:widowControl w:val="0"/>
        <w:numPr>
          <w:ilvl w:val="0"/>
          <w:numId w:val="9"/>
        </w:numPr>
        <w:tabs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оказывать первую медицинскую помощь пострадавшим;</w:t>
      </w:r>
    </w:p>
    <w:p w:rsidR="0003009E" w:rsidRPr="00FB6023" w:rsidRDefault="0003009E" w:rsidP="0003009E">
      <w:pPr>
        <w:widowControl w:val="0"/>
        <w:numPr>
          <w:ilvl w:val="0"/>
          <w:numId w:val="9"/>
        </w:numPr>
        <w:tabs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владеть способами защиты населения от чрезвычайных ситуаций природного и техногенного характера;</w:t>
      </w:r>
    </w:p>
    <w:p w:rsidR="0003009E" w:rsidRPr="00FB6023" w:rsidRDefault="0003009E" w:rsidP="0003009E">
      <w:pPr>
        <w:widowControl w:val="0"/>
        <w:numPr>
          <w:ilvl w:val="0"/>
          <w:numId w:val="9"/>
        </w:numPr>
        <w:tabs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знать:</w:t>
      </w:r>
    </w:p>
    <w:p w:rsidR="0003009E" w:rsidRPr="00FB6023" w:rsidRDefault="0003009E" w:rsidP="0003009E">
      <w:pPr>
        <w:pStyle w:val="a6"/>
        <w:widowControl w:val="0"/>
        <w:numPr>
          <w:ilvl w:val="0"/>
          <w:numId w:val="10"/>
        </w:numPr>
        <w:tabs>
          <w:tab w:val="left" w:pos="1620"/>
        </w:tabs>
        <w:ind w:left="0"/>
        <w:jc w:val="both"/>
        <w:rPr>
          <w:lang w:eastAsia="ar-SA"/>
        </w:rPr>
      </w:pPr>
      <w:r w:rsidRPr="00FB6023">
        <w:rPr>
          <w:lang w:eastAsia="ar-SA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03009E" w:rsidRPr="00FB6023" w:rsidRDefault="0003009E" w:rsidP="0003009E">
      <w:pPr>
        <w:pStyle w:val="a6"/>
        <w:widowControl w:val="0"/>
        <w:numPr>
          <w:ilvl w:val="0"/>
          <w:numId w:val="10"/>
        </w:numPr>
        <w:tabs>
          <w:tab w:val="left" w:pos="1620"/>
        </w:tabs>
        <w:ind w:left="0"/>
        <w:jc w:val="both"/>
        <w:rPr>
          <w:lang w:eastAsia="ar-SA"/>
        </w:rPr>
      </w:pPr>
      <w:r w:rsidRPr="00FB6023">
        <w:rPr>
          <w:lang w:eastAsia="ar-SA"/>
        </w:rPr>
        <w:t>о здоровье и здоровом образе жизни;</w:t>
      </w:r>
    </w:p>
    <w:p w:rsidR="0003009E" w:rsidRPr="00FB6023" w:rsidRDefault="0003009E" w:rsidP="0003009E">
      <w:pPr>
        <w:pStyle w:val="a6"/>
        <w:widowControl w:val="0"/>
        <w:numPr>
          <w:ilvl w:val="0"/>
          <w:numId w:val="10"/>
        </w:numPr>
        <w:tabs>
          <w:tab w:val="left" w:pos="1620"/>
        </w:tabs>
        <w:ind w:left="0"/>
        <w:jc w:val="both"/>
        <w:rPr>
          <w:lang w:eastAsia="ar-SA"/>
        </w:rPr>
      </w:pPr>
      <w:r w:rsidRPr="00FB6023">
        <w:rPr>
          <w:lang w:eastAsia="ar-SA"/>
        </w:rPr>
        <w:t>о государственной системе защиты населения от опасных и чрезвычайных ситуаций;</w:t>
      </w:r>
    </w:p>
    <w:p w:rsidR="0003009E" w:rsidRPr="00FB6023" w:rsidRDefault="0003009E" w:rsidP="0003009E">
      <w:pPr>
        <w:pStyle w:val="a6"/>
        <w:widowControl w:val="0"/>
        <w:numPr>
          <w:ilvl w:val="0"/>
          <w:numId w:val="10"/>
        </w:numPr>
        <w:tabs>
          <w:tab w:val="left" w:pos="1620"/>
        </w:tabs>
        <w:ind w:left="0"/>
        <w:jc w:val="both"/>
        <w:rPr>
          <w:lang w:eastAsia="ar-SA"/>
        </w:rPr>
      </w:pPr>
      <w:r w:rsidRPr="00FB6023">
        <w:rPr>
          <w:lang w:eastAsia="ar-SA"/>
        </w:rPr>
        <w:t>предназначение, структуру задачи гражданской обороны;</w:t>
      </w:r>
    </w:p>
    <w:p w:rsidR="0003009E" w:rsidRPr="00FB6023" w:rsidRDefault="0003009E" w:rsidP="0003009E">
      <w:pPr>
        <w:pStyle w:val="a6"/>
        <w:widowControl w:val="0"/>
        <w:numPr>
          <w:ilvl w:val="0"/>
          <w:numId w:val="10"/>
        </w:numPr>
        <w:tabs>
          <w:tab w:val="left" w:pos="1620"/>
        </w:tabs>
        <w:ind w:left="0"/>
        <w:jc w:val="both"/>
        <w:rPr>
          <w:lang w:eastAsia="ar-SA"/>
        </w:rPr>
      </w:pPr>
      <w:r w:rsidRPr="00FB6023">
        <w:rPr>
          <w:lang w:eastAsia="ar-SA"/>
        </w:rPr>
        <w:t>задачи и основные мероприятия гражданской обороны;</w:t>
      </w:r>
    </w:p>
    <w:p w:rsidR="0003009E" w:rsidRPr="000E0DBE" w:rsidRDefault="0003009E" w:rsidP="000E0DBE">
      <w:pPr>
        <w:pStyle w:val="a6"/>
        <w:widowControl w:val="0"/>
        <w:numPr>
          <w:ilvl w:val="0"/>
          <w:numId w:val="10"/>
        </w:numPr>
        <w:tabs>
          <w:tab w:val="left" w:pos="1620"/>
        </w:tabs>
        <w:ind w:left="0"/>
        <w:jc w:val="both"/>
        <w:rPr>
          <w:lang w:eastAsia="ar-SA"/>
        </w:rPr>
      </w:pPr>
      <w:r w:rsidRPr="00FB6023">
        <w:rPr>
          <w:lang w:eastAsia="ar-SA"/>
        </w:rPr>
        <w:t>способы защиты населения от оружия массового поражения; меры пожарной безопасности и правила безопасного поведения при пожарах.</w:t>
      </w:r>
    </w:p>
    <w:p w:rsidR="0003009E" w:rsidRPr="00FB6023" w:rsidRDefault="0003009E" w:rsidP="0003009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 xml:space="preserve">Обязательная учебная нагрузка – 72 часа, время изучения – 1-2 семестры. </w:t>
      </w:r>
    </w:p>
    <w:p w:rsidR="0003009E" w:rsidRPr="00FB6023" w:rsidRDefault="0003009E" w:rsidP="0003009E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23">
        <w:rPr>
          <w:rFonts w:ascii="Times New Roman" w:hAnsi="Times New Roman" w:cs="Times New Roman"/>
          <w:sz w:val="24"/>
          <w:szCs w:val="24"/>
          <w:lang w:eastAsia="ar-SA"/>
        </w:rPr>
        <w:t>Форма итогового контроля – зачет.</w:t>
      </w:r>
    </w:p>
    <w:p w:rsidR="0003009E" w:rsidRDefault="0003009E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BE" w:rsidRPr="000E0DBE" w:rsidRDefault="000E0DBE" w:rsidP="000E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DB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 Русский язык»  является частью основной образовательной программы в соответствии с ФГОС по специальности СПО 53.02.02  </w:t>
      </w:r>
      <w:r w:rsidRPr="000E0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Музыкальное искусство эстрады ,   51.02.01  Народное художественное творчество, 51.02.03  Библиотековедение, 53.02.05   Сольное и хоровое народное пение, 51.02.02 Социально-культурная деятельность     углубленной подготовки в части освоения основного вида профессиональной деятельности и соответствующих общих или профессиональных   компетенций:  </w:t>
      </w:r>
      <w:proofErr w:type="gramEnd"/>
    </w:p>
    <w:p w:rsidR="000E0DBE" w:rsidRPr="000E0DBE" w:rsidRDefault="000E0DBE" w:rsidP="000E0DBE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hadow/>
          <w:szCs w:val="24"/>
        </w:rPr>
      </w:pPr>
      <w:r w:rsidRPr="000E0DBE">
        <w:rPr>
          <w:rFonts w:ascii="Times New Roman" w:hAnsi="Times New Roman" w:cs="Times New Roman"/>
          <w:b/>
          <w:shadow/>
          <w:szCs w:val="24"/>
        </w:rPr>
        <w:t>ОК 11</w:t>
      </w:r>
      <w:r w:rsidRPr="000E0DBE">
        <w:rPr>
          <w:rFonts w:ascii="Times New Roman" w:hAnsi="Times New Roman" w:cs="Times New Roman"/>
          <w:shadow/>
          <w:szCs w:val="24"/>
        </w:rPr>
        <w:t>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«Русский язык»  в структуре основной профессиональной образовательной программы принадлежит  к учебному циклу </w:t>
      </w:r>
      <w:r w:rsidRPr="000E0DBE">
        <w:rPr>
          <w:rFonts w:ascii="Times New Roman" w:eastAsia="Times New Roman" w:hAnsi="Times New Roman" w:cs="Times New Roman"/>
          <w:b/>
          <w:sz w:val="24"/>
          <w:szCs w:val="24"/>
        </w:rPr>
        <w:t xml:space="preserve">ОД.01.08 </w:t>
      </w:r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 «Базовые учебные дисциплины</w:t>
      </w: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школьного курса по предмету «Русский язык».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Курс  разработан  в соответствии с требованиями Государственного стандарта СПО  и отражает требования Профессиональной Образовательной Программы по данной дисциплине.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нашей страны и овладение им – долг и обязанность каждого гражданина. Кроме того, русский язык – это важнейшая учебная дисциплина в колледже и проверка знаний по ней позволяет выявить степень интеллектуального развития, способностей, эрудиции, общий культурный уровень, кругозор студента.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Цель курса – систематизация знаний по предмету, дальнейшее совершенствование  навыков грамотного письма.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Задача - научить студентов правильно применять правила на практике, уметь  не только обнаружить ошибку в работе, но и объяснить ее.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</w:pP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В результате изу</w:t>
      </w: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ния</w:t>
      </w:r>
      <w:r w:rsidRPr="000E0DBE">
        <w:rPr>
          <w:rFonts w:ascii="Times New Roman" w:eastAsia="Times New Roman" w:hAnsi="Times New Roman" w:cs="Times New Roman"/>
          <w:shadow/>
          <w:color w:val="000000"/>
          <w:sz w:val="24"/>
          <w:szCs w:val="24"/>
          <w:lang w:eastAsia="en-US"/>
        </w:rPr>
        <w:t xml:space="preserve"> дисциплины  </w:t>
      </w: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сту</w:t>
      </w:r>
      <w:r w:rsidRPr="000E0DBE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 xml:space="preserve">дент должен </w:t>
      </w:r>
      <w:r w:rsidRPr="000E0DBE"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  <w:t>уметь:</w:t>
      </w:r>
    </w:p>
    <w:p w:rsidR="000E0DBE" w:rsidRPr="000E0DBE" w:rsidRDefault="000E0DBE" w:rsidP="000E0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) в зависимости от коммуникативной задачи; 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0E0DBE" w:rsidRPr="000E0DBE" w:rsidRDefault="000E0DBE" w:rsidP="000E0DBE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E0D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DBE" w:rsidRPr="000E0DBE" w:rsidRDefault="000E0DBE" w:rsidP="000E0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</w:t>
      </w:r>
      <w:r w:rsidRPr="000E0DBE">
        <w:rPr>
          <w:rFonts w:ascii="Times New Roman" w:eastAsia="Times New Roman" w:hAnsi="Times New Roman" w:cs="Times New Roman"/>
          <w:sz w:val="24"/>
          <w:szCs w:val="24"/>
        </w:rPr>
        <w:lastRenderedPageBreak/>
        <w:t>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proofErr w:type="gramEnd"/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вести диалог в ситуации межкультурной коммуникации;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</w:pPr>
      <w:r w:rsidRPr="000E0DBE"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  <w:t>знать:</w:t>
      </w:r>
    </w:p>
    <w:p w:rsidR="000E0DBE" w:rsidRPr="000E0DBE" w:rsidRDefault="000E0DBE" w:rsidP="000E0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о связи языка и истории, культуры русского и других народов;</w:t>
      </w:r>
    </w:p>
    <w:p w:rsidR="000E0DBE" w:rsidRPr="000E0DBE" w:rsidRDefault="000E0DBE" w:rsidP="000E0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0E0DBE" w:rsidRPr="000E0DBE" w:rsidRDefault="000E0DBE" w:rsidP="000E0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0E0DBE" w:rsidRPr="000E0DBE" w:rsidRDefault="000E0DBE" w:rsidP="000E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proofErr w:type="gramEnd"/>
    </w:p>
    <w:p w:rsidR="000E0DBE" w:rsidRPr="000E0DBE" w:rsidRDefault="000E0DBE" w:rsidP="000E0DBE">
      <w:p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Объем дисциплины, виды учебной работы и отчетности.</w:t>
      </w:r>
    </w:p>
    <w:p w:rsidR="000E0DBE" w:rsidRPr="000E0DBE" w:rsidRDefault="000E0DBE" w:rsidP="000E0DB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BE">
        <w:rPr>
          <w:rFonts w:ascii="Times New Roman" w:eastAsia="Times New Roman" w:hAnsi="Times New Roman" w:cs="Times New Roman"/>
          <w:sz w:val="24"/>
          <w:szCs w:val="24"/>
        </w:rPr>
        <w:t>Специальность – 51.02.01 «Народное художественное творчество», 51.02.03 «Библиотековедение», 53.02.05 «Сольное и хоровое народное пение», 53.02.02 «Музыкальное искусство эстрады», 51.02.02 «Социально – культурная деятельность»   - основная учебная нагрузка – 72 часа. Форма итогового контроля – 1 – контр</w:t>
      </w: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0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DB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0DBE">
        <w:rPr>
          <w:rFonts w:ascii="Times New Roman" w:eastAsia="Times New Roman" w:hAnsi="Times New Roman" w:cs="Times New Roman"/>
          <w:sz w:val="24"/>
          <w:szCs w:val="24"/>
        </w:rPr>
        <w:t>абота, 2 – экзамен.</w:t>
      </w:r>
    </w:p>
    <w:p w:rsidR="000E0DBE" w:rsidRDefault="000E0DBE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BE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A20B5" w:rsidRPr="006A20B5" w:rsidRDefault="006A20B5" w:rsidP="006A20B5">
      <w:p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6A20B5">
        <w:rPr>
          <w:rStyle w:val="FontStyle12"/>
          <w:rFonts w:eastAsia="Times New Roman"/>
          <w:sz w:val="24"/>
          <w:szCs w:val="24"/>
        </w:rPr>
        <w:t>Рабочая программа учебной дисциплины «Русский язык» является частью основной образовательной программы в соответствии с ФГОС по</w:t>
      </w:r>
      <w:r w:rsidRPr="006A20B5">
        <w:rPr>
          <w:rStyle w:val="FontStyle12"/>
          <w:rFonts w:eastAsia="Times New Roman"/>
          <w:sz w:val="24"/>
          <w:szCs w:val="24"/>
        </w:rPr>
        <w:br/>
        <w:t xml:space="preserve">специальностям 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>СПО 54.02.04 «Реставрация», 54.02.01 «Дизайн» (по отраслям), 54.02.02 «Декоративно-прикладное искусство и народные промыслы» (по видам)</w:t>
      </w:r>
      <w:r w:rsidRPr="006A20B5">
        <w:rPr>
          <w:rStyle w:val="FontStyle12"/>
          <w:rFonts w:eastAsia="Times New Roman"/>
          <w:sz w:val="24"/>
          <w:szCs w:val="24"/>
        </w:rPr>
        <w:t xml:space="preserve"> в части освоения основного вида профессиональной деятельности и соответствующих  </w:t>
      </w:r>
      <w:r w:rsidRPr="006A20B5">
        <w:rPr>
          <w:rStyle w:val="FontStyle15"/>
          <w:rFonts w:eastAsia="Times New Roman"/>
          <w:sz w:val="24"/>
          <w:szCs w:val="24"/>
        </w:rPr>
        <w:t xml:space="preserve"> </w:t>
      </w:r>
      <w:r w:rsidRPr="006A20B5">
        <w:rPr>
          <w:rStyle w:val="FontStyle12"/>
          <w:rFonts w:eastAsia="Times New Roman"/>
          <w:sz w:val="24"/>
          <w:szCs w:val="24"/>
        </w:rPr>
        <w:t>общих компетенций:</w:t>
      </w:r>
    </w:p>
    <w:p w:rsidR="006A20B5" w:rsidRPr="006A20B5" w:rsidRDefault="006A20B5" w:rsidP="006A2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A20B5" w:rsidRPr="006A20B5" w:rsidRDefault="006A20B5" w:rsidP="006A20B5">
      <w:pPr>
        <w:pStyle w:val="ab"/>
        <w:jc w:val="both"/>
      </w:pPr>
      <w:r w:rsidRPr="006A20B5">
        <w:tab/>
      </w:r>
      <w:r w:rsidRPr="006A20B5">
        <w:rPr>
          <w:rStyle w:val="FontStyle15"/>
          <w:sz w:val="24"/>
          <w:szCs w:val="24"/>
        </w:rPr>
        <w:t xml:space="preserve"> </w:t>
      </w:r>
      <w:r w:rsidRPr="006A20B5">
        <w:rPr>
          <w:rStyle w:val="FontStyle12"/>
          <w:sz w:val="24"/>
          <w:szCs w:val="24"/>
        </w:rPr>
        <w:t xml:space="preserve">Учебная дисциплина «Русский язык» в структуре основной профессиональной образовательной программы принадлежит </w:t>
      </w:r>
      <w:proofErr w:type="gramStart"/>
      <w:r w:rsidRPr="006A20B5">
        <w:rPr>
          <w:rStyle w:val="FontStyle12"/>
          <w:sz w:val="24"/>
          <w:szCs w:val="24"/>
        </w:rPr>
        <w:t>к</w:t>
      </w:r>
      <w:proofErr w:type="gramEnd"/>
      <w:r w:rsidRPr="006A20B5">
        <w:rPr>
          <w:rStyle w:val="FontStyle12"/>
          <w:sz w:val="24"/>
          <w:szCs w:val="24"/>
        </w:rPr>
        <w:t xml:space="preserve"> </w:t>
      </w:r>
      <w:proofErr w:type="gramStart"/>
      <w:r w:rsidRPr="006A20B5">
        <w:rPr>
          <w:rStyle w:val="FontStyle12"/>
          <w:sz w:val="24"/>
          <w:szCs w:val="24"/>
        </w:rPr>
        <w:t>ОД</w:t>
      </w:r>
      <w:proofErr w:type="gramEnd"/>
      <w:r w:rsidRPr="006A20B5">
        <w:rPr>
          <w:rStyle w:val="FontStyle12"/>
          <w:sz w:val="24"/>
          <w:szCs w:val="24"/>
        </w:rPr>
        <w:t>.00 общеобразовательному учебному циклу, ОД.01 учебные дисциплины.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Style w:val="FontStyle16"/>
          <w:rFonts w:eastAsia="Times New Roman"/>
          <w:sz w:val="24"/>
          <w:szCs w:val="24"/>
        </w:rPr>
        <w:t xml:space="preserve">         Целью </w:t>
      </w:r>
      <w:r w:rsidRPr="006A20B5">
        <w:rPr>
          <w:rStyle w:val="FontStyle12"/>
          <w:rFonts w:eastAsia="Times New Roman"/>
          <w:sz w:val="24"/>
          <w:szCs w:val="24"/>
        </w:rPr>
        <w:t>курса является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знаний студентов о языковых единицах разных уровней (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фонетический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>, лексический, морфологический, синтаксический), совершенствование орфографической и пунктуационной грамотности, овладение умениями и навыками грамотного письма.</w:t>
      </w:r>
      <w:r w:rsidRPr="006A20B5">
        <w:rPr>
          <w:rStyle w:val="FontStyle12"/>
          <w:rFonts w:eastAsia="Times New Roman"/>
          <w:sz w:val="24"/>
          <w:szCs w:val="24"/>
        </w:rPr>
        <w:br/>
      </w:r>
      <w:r w:rsidRPr="006A20B5">
        <w:rPr>
          <w:rStyle w:val="FontStyle16"/>
          <w:rFonts w:eastAsia="Times New Roman"/>
          <w:sz w:val="24"/>
          <w:szCs w:val="24"/>
        </w:rPr>
        <w:t xml:space="preserve">         Задачами </w:t>
      </w:r>
      <w:r w:rsidRPr="006A20B5">
        <w:rPr>
          <w:rStyle w:val="FontStyle12"/>
          <w:rFonts w:eastAsia="Times New Roman"/>
          <w:sz w:val="24"/>
          <w:szCs w:val="24"/>
        </w:rPr>
        <w:t>курса являются: овладение нормами литературного языка и обогащение словарного запаса и грамматического строя речи студентов, совершенствование умения связно излагать свои мысли в устной и письменной форме.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Style w:val="FontStyle12"/>
          <w:rFonts w:eastAsia="Times New Roman"/>
          <w:sz w:val="24"/>
          <w:szCs w:val="24"/>
        </w:rPr>
        <w:t>В результате изучения дисциплины  студент должен:</w:t>
      </w:r>
      <w:r w:rsidRPr="006A20B5">
        <w:rPr>
          <w:rStyle w:val="FontStyle12"/>
          <w:rFonts w:eastAsia="Times New Roman"/>
          <w:sz w:val="24"/>
          <w:szCs w:val="24"/>
        </w:rPr>
        <w:br/>
      </w:r>
      <w:r w:rsidRPr="006A20B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) в зависимости от коммуникативной задачи; 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6A20B5" w:rsidRPr="006A20B5" w:rsidRDefault="006A20B5" w:rsidP="006A2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вести диалог в ситуации межкультурной коммуникации;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A20B5" w:rsidRPr="006A20B5" w:rsidRDefault="006A20B5" w:rsidP="006A20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 связи языка и истории, культуры русского и других народов;</w:t>
      </w:r>
    </w:p>
    <w:p w:rsidR="006A20B5" w:rsidRPr="006A20B5" w:rsidRDefault="006A20B5" w:rsidP="006A20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A20B5" w:rsidRPr="006A20B5" w:rsidRDefault="006A20B5" w:rsidP="006A20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A20B5" w:rsidRPr="006A20B5" w:rsidRDefault="006A20B5" w:rsidP="006A20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Объем дисциплины, виды учебной работы и отчетности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54.02.04 «Реставрация», 54.02.01 «Дизайн» (по отраслям)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72 ч, время изучения – 1 – 2 семестры.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экзамен.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54.02.02 «Декоративно-прикладное искусство и народные промыслы» (по видам)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70 ч, время изучения – 3 - 4 семестры.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экзамен.</w:t>
      </w:r>
    </w:p>
    <w:p w:rsidR="000E0DBE" w:rsidRDefault="000E0DBE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B5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 Литература»  является частью основной образовательной программы в соответствии с ФГОС по специальности СПО 53.02.02  Музыкальное искусство эстрады ,   51.02.01  Народное художественное творчество, 51.02.02 Социально-культурная деятельность, 51.02.03  Библиотековедение, 53.02.05   Сольное и хоровое народное пение,  54.02.01 Дизайн,  54.02.02  Декоративно – прикладное искусство и народные промыслы, 54.02.04  Реставрация,  углубленной подготовки в части освоения основного вида профессиональной деятельности и соответствующих общих или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  компетенций.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школьного курса по предмету «Литература».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Курс построен на историко-литературной основе. В программе сочетаются обзорные и монографические темы, что позволяет достаточно полно показать особенности той или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lastRenderedPageBreak/>
        <w:t>иной литературной эпохи, познакомить студентов с жизнью и творчеством писателей, осветить место художественного произведения в историко-литературном процессе.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Курс  разработан  в соответствии с требованиями Государственного стандарта СПО  и отражает требования Профессиональной Образовательной Программы по данной дисциплине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 Литература»  является частью основной образовательной программы в соответствии с ФГОС по специальности СПО 53.02.02  Музыкальное искусство эстрады» ,  51.02.01  Народное художественное творчество», 51.02.02 Социально-культурная деятельность, 51.02.03  Библиотековедение»,  53.02.05  Сольное и хоровое народное пение», 54.02.01 Дизайн»,  54.02.02   Декоративно – прикладное искусство и народные промыслы», 54.02.04 Реставрация» углубленной подготовки в части освоения основного вида профессиональной деятельности и соответствующих общих   компетенций:</w:t>
      </w:r>
      <w:proofErr w:type="gramEnd"/>
    </w:p>
    <w:p w:rsidR="006A20B5" w:rsidRPr="006A20B5" w:rsidRDefault="006A20B5" w:rsidP="006A20B5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hadow/>
          <w:szCs w:val="24"/>
        </w:rPr>
      </w:pPr>
      <w:r w:rsidRPr="006A20B5">
        <w:rPr>
          <w:rFonts w:ascii="Times New Roman" w:hAnsi="Times New Roman" w:cs="Times New Roman"/>
          <w:b/>
          <w:shadow/>
          <w:szCs w:val="24"/>
        </w:rPr>
        <w:t>ОК 11</w:t>
      </w:r>
      <w:r w:rsidRPr="006A20B5">
        <w:rPr>
          <w:rFonts w:ascii="Times New Roman" w:hAnsi="Times New Roman" w:cs="Times New Roman"/>
          <w:shadow/>
          <w:szCs w:val="24"/>
        </w:rPr>
        <w:t>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«Литература»  в структуре основной профессиональной образовательной программы принадлежит  к учебному циклу </w:t>
      </w:r>
      <w:r w:rsidRPr="006A20B5">
        <w:rPr>
          <w:rFonts w:ascii="Times New Roman" w:eastAsia="Times New Roman" w:hAnsi="Times New Roman" w:cs="Times New Roman"/>
          <w:b/>
          <w:sz w:val="24"/>
          <w:szCs w:val="24"/>
        </w:rPr>
        <w:t>ОД.01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«Базовые учебные дисциплины»</w:t>
      </w:r>
    </w:p>
    <w:p w:rsidR="006A20B5" w:rsidRPr="006A20B5" w:rsidRDefault="006A20B5" w:rsidP="006A2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– привлечь студентов к вдумчивому чтению текста, научить 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</w:t>
      </w:r>
    </w:p>
    <w:p w:rsidR="006A20B5" w:rsidRPr="006A20B5" w:rsidRDefault="006A20B5" w:rsidP="006A20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Задачами курса является.</w:t>
      </w:r>
    </w:p>
    <w:p w:rsidR="006A20B5" w:rsidRPr="006A20B5" w:rsidRDefault="006A20B5" w:rsidP="006A20B5">
      <w:pPr>
        <w:pStyle w:val="a7"/>
        <w:rPr>
          <w:sz w:val="24"/>
          <w:szCs w:val="24"/>
        </w:rPr>
      </w:pPr>
      <w:r w:rsidRPr="006A20B5">
        <w:rPr>
          <w:sz w:val="24"/>
          <w:szCs w:val="24"/>
        </w:rPr>
        <w:t xml:space="preserve">    </w:t>
      </w:r>
      <w:proofErr w:type="gramStart"/>
      <w:r w:rsidRPr="006A20B5">
        <w:rPr>
          <w:sz w:val="24"/>
          <w:szCs w:val="24"/>
        </w:rPr>
        <w:t>Основная задача программы – сфокусировать 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русской литературы, влияние времени на формирование мировоззрения писателя.</w:t>
      </w:r>
      <w:proofErr w:type="gramEnd"/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</w:pP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В результате изу</w:t>
      </w: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ния</w:t>
      </w:r>
      <w:r w:rsidRPr="006A20B5">
        <w:rPr>
          <w:rFonts w:ascii="Times New Roman" w:eastAsia="Times New Roman" w:hAnsi="Times New Roman" w:cs="Times New Roman"/>
          <w:shadow/>
          <w:color w:val="000000"/>
          <w:sz w:val="24"/>
          <w:szCs w:val="24"/>
          <w:lang w:eastAsia="en-US"/>
        </w:rPr>
        <w:t xml:space="preserve"> дисциплины  </w:t>
      </w: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сту</w:t>
      </w:r>
      <w:r w:rsidRPr="006A20B5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 xml:space="preserve">дент должен </w:t>
      </w:r>
      <w:r w:rsidRPr="006A20B5">
        <w:rPr>
          <w:rFonts w:ascii="Times New Roman" w:eastAsia="Times New Roman" w:hAnsi="Times New Roman" w:cs="Times New Roman"/>
          <w:b/>
          <w:shadow/>
          <w:sz w:val="24"/>
          <w:szCs w:val="24"/>
          <w:lang w:eastAsia="en-US"/>
        </w:rPr>
        <w:t>уметь: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произведения,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соотносить произведение с литературным направлением эпохи,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 выявлять авторскую позицию;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использовать литературоведческие понятия и термины;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понимать историческое и общечеловеческое значение литературных произведений; формулировать свое отношение к авторской позиции;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писать сочинения различных жанров и рецензии; </w:t>
      </w:r>
    </w:p>
    <w:p w:rsidR="006A20B5" w:rsidRPr="006A20B5" w:rsidRDefault="006A20B5" w:rsidP="006A20B5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определять род и жанр произведения; сопоставлять литературные произведения; выявлять авторскую позицию;</w:t>
      </w:r>
    </w:p>
    <w:p w:rsidR="006A20B5" w:rsidRPr="006A20B5" w:rsidRDefault="006A20B5" w:rsidP="006A20B5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A20B5" w:rsidRPr="006A20B5" w:rsidRDefault="006A20B5" w:rsidP="006A20B5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аргументировать свое отношение к прочитанному произведению;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важнейшие периоды в развитии отечественной литературы;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эволюцию литературных жанров; жизнь и творчество писателей;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изученных произведений, образную природу словесного искусства;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изученных литературных произведений;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основные факты жизни и творчества писателей – классиков </w:t>
      </w:r>
      <w:r w:rsidRPr="006A20B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в. и ХХ века; основные закономерности историко-литературного процесса и черты литературных направлений;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дисциплины: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Специальность – 51.02.01 «Народное художественное творчество», 51.02.03 «Библиотековедение», 53.02.05 «Сольное и хоровое народное пение», 53.02.02 «Музыкальное искусство эстрады» -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 - 124 час, время изучения – 1,2,3 семестры. Форма итогового контроля –  1, 2 семестр – контрольная работа ( по специальности 51.02.01 «Народное художественное творчество»  во 2 сем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>ачет) , 3 семестр  - экзамен.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Специальность – 51.02.02 Социально-культурная деятельность –</w:t>
      </w:r>
    </w:p>
    <w:p w:rsidR="006A20B5" w:rsidRPr="006A20B5" w:rsidRDefault="006A20B5" w:rsidP="006A20B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 - 126 час, время изучения – 1,2,3 семестры. Форма итогового контроля –  1, 2 семестр – контрольная работа, 3 семестр  - экзамен.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–«  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>ставрация», « Дизайн» -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120 ч., время изучения 1,2,3 сем. Форма итогового контроля –  Реставрация -1,2.3 сем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>онтрольная работа,  Дизайн – 1,2 сем. – зачет, 3 сем.- контрольная работа.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Специальность – « Декоративно – прикладное искусство и народные промыслы» -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123 ч., время изучения – 1,2,3,4 сем.</w:t>
      </w:r>
    </w:p>
    <w:p w:rsidR="006A20B5" w:rsidRPr="006A20B5" w:rsidRDefault="006A20B5" w:rsidP="006A20B5">
      <w:pPr>
        <w:tabs>
          <w:tab w:val="left" w:pos="133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1,2,3 – контрольная работа, 4 - зачет</w:t>
      </w:r>
    </w:p>
    <w:p w:rsidR="006A20B5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B5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«Астрономия» является частью основной образовательной программы в соответствии с ФГОС по специальностям СПО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53.02.02.   «Музыкальное искусство эстрады»;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51.02.01.  «Народное художественное творчество»;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51.02.02.  «Социально-культурная деятельность»;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51.02.03.  «Библиотековедение»;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bCs/>
          <w:sz w:val="24"/>
          <w:szCs w:val="24"/>
        </w:rPr>
        <w:t xml:space="preserve">54.02.04.  </w:t>
      </w:r>
      <w:r w:rsidRPr="006A20B5">
        <w:rPr>
          <w:rFonts w:ascii="Times New Roman" w:hAnsi="Times New Roman" w:cs="Times New Roman"/>
          <w:sz w:val="24"/>
          <w:szCs w:val="24"/>
        </w:rPr>
        <w:t xml:space="preserve"> «Реставрация»;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54.02.01.   «Дизайн»;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54.02.02.   «Декоративно-прикладное искусство и народные промыслы»; 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53.02.05.   «Сольное и хоровое народное пение»;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53.02.03.  «Инструментальное исполнительство»;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53.02.04.  «Вокальное искусство»;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53.02.06.  «Хоровое </w:t>
      </w:r>
      <w:proofErr w:type="spellStart"/>
      <w:r w:rsidRPr="006A20B5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6A20B5">
        <w:rPr>
          <w:rFonts w:ascii="Times New Roman" w:hAnsi="Times New Roman" w:cs="Times New Roman"/>
          <w:sz w:val="24"/>
          <w:szCs w:val="24"/>
        </w:rPr>
        <w:t>»;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53.02.07.  «Теория музыки»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B5">
        <w:rPr>
          <w:rFonts w:ascii="Times New Roman" w:hAnsi="Times New Roman" w:cs="Times New Roman"/>
          <w:sz w:val="24"/>
          <w:szCs w:val="24"/>
        </w:rPr>
        <w:t>углубленной подготовки в части освоения общей компетенции: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ОК 11. Использовать умения и знания базовых дисциплин федерального компонента среднего (полного) общего образования в профессиональной деятельности. 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A20B5">
        <w:rPr>
          <w:rFonts w:ascii="Times New Roman" w:hAnsi="Times New Roman" w:cs="Times New Roman"/>
          <w:b/>
          <w:sz w:val="24"/>
          <w:szCs w:val="24"/>
        </w:rPr>
        <w:t>Целью</w:t>
      </w:r>
      <w:r w:rsidRPr="006A20B5">
        <w:rPr>
          <w:rFonts w:ascii="Times New Roman" w:hAnsi="Times New Roman" w:cs="Times New Roman"/>
          <w:sz w:val="24"/>
          <w:szCs w:val="24"/>
        </w:rPr>
        <w:t xml:space="preserve"> курса является: </w:t>
      </w:r>
      <w:r w:rsidRPr="006A20B5">
        <w:rPr>
          <w:rStyle w:val="aa"/>
          <w:rFonts w:ascii="Times New Roman" w:hAnsi="Times New Roman" w:cs="Times New Roman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строении и эволюции Вселенной; </w:t>
      </w:r>
      <w:proofErr w:type="gramStart"/>
      <w:r w:rsidRPr="006A20B5">
        <w:rPr>
          <w:rStyle w:val="aa"/>
          <w:rFonts w:ascii="Times New Roman" w:hAnsi="Times New Roman" w:cs="Times New Roman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</w:t>
      </w:r>
      <w:r w:rsidRPr="006A20B5">
        <w:rPr>
          <w:rStyle w:val="aa"/>
          <w:rFonts w:ascii="Times New Roman" w:hAnsi="Times New Roman" w:cs="Times New Roman"/>
          <w:sz w:val="24"/>
          <w:szCs w:val="24"/>
        </w:rPr>
        <w:lastRenderedPageBreak/>
        <w:t>астрономии с использованием различных источников информации и современных информационных технологий;</w:t>
      </w:r>
      <w:proofErr w:type="gramEnd"/>
      <w:r w:rsidRPr="006A20B5">
        <w:rPr>
          <w:rStyle w:val="aa"/>
          <w:rFonts w:ascii="Times New Roman" w:hAnsi="Times New Roman" w:cs="Times New Roman"/>
          <w:sz w:val="24"/>
          <w:szCs w:val="24"/>
        </w:rPr>
        <w:t xml:space="preserve"> 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A20B5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  <w:r w:rsidRPr="006A2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- приобретение знаний и умений для использования в практической деятельности и повседневной жизни; 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- овладение способами познавательной, информационно-коммуникативной и рефлексивной деятельностей; </w:t>
      </w:r>
    </w:p>
    <w:p w:rsidR="006A20B5" w:rsidRPr="006A20B5" w:rsidRDefault="006A20B5" w:rsidP="006A2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20B5">
        <w:rPr>
          <w:rFonts w:ascii="Times New Roman" w:hAnsi="Times New Roman" w:cs="Times New Roman"/>
          <w:sz w:val="24"/>
          <w:szCs w:val="24"/>
        </w:rPr>
        <w:t>-освоение познавательной, информационной, коммуникативной, рефлексивной компетенций.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20B5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6A20B5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6A20B5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6A20B5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6A20B5">
        <w:rPr>
          <w:rFonts w:ascii="Times New Roman" w:hAnsi="Times New Roman" w:cs="Times New Roman"/>
          <w:sz w:val="24"/>
          <w:szCs w:val="24"/>
          <w:lang w:eastAsia="en-US"/>
        </w:rPr>
        <w:softHyphen/>
        <w:t>ния</w:t>
      </w:r>
      <w:r w:rsidRPr="006A20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6A20B5">
        <w:rPr>
          <w:rFonts w:ascii="Times New Roman" w:hAnsi="Times New Roman" w:cs="Times New Roman"/>
          <w:sz w:val="24"/>
          <w:szCs w:val="24"/>
          <w:lang w:eastAsia="en-US"/>
        </w:rPr>
        <w:t>сту</w:t>
      </w:r>
      <w:r w:rsidRPr="006A20B5">
        <w:rPr>
          <w:rFonts w:ascii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B5"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</w:r>
      <w:proofErr w:type="gramEnd"/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6A20B5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6A20B5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20B5">
        <w:rPr>
          <w:rFonts w:ascii="Times New Roman" w:hAnsi="Times New Roman" w:cs="Times New Roman"/>
          <w:color w:val="000000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6A20B5">
        <w:rPr>
          <w:rFonts w:ascii="Times New Roman" w:hAnsi="Times New Roman" w:cs="Times New Roman"/>
          <w:color w:val="000000"/>
          <w:sz w:val="24"/>
          <w:szCs w:val="24"/>
        </w:rPr>
        <w:t>метеороид</w:t>
      </w:r>
      <w:proofErr w:type="spellEnd"/>
      <w:r w:rsidRPr="006A20B5">
        <w:rPr>
          <w:rFonts w:ascii="Times New Roman" w:hAnsi="Times New Roman" w:cs="Times New Roman"/>
          <w:color w:val="000000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6A20B5">
        <w:rPr>
          <w:rFonts w:ascii="Times New Roman" w:hAnsi="Times New Roman" w:cs="Times New Roman"/>
          <w:color w:val="000000"/>
          <w:sz w:val="24"/>
          <w:szCs w:val="24"/>
        </w:rPr>
        <w:t>внесолнечная</w:t>
      </w:r>
      <w:proofErr w:type="spellEnd"/>
      <w:r w:rsidRPr="006A20B5">
        <w:rPr>
          <w:rFonts w:ascii="Times New Roman" w:hAnsi="Times New Roman" w:cs="Times New Roman"/>
          <w:color w:val="000000"/>
          <w:sz w:val="24"/>
          <w:szCs w:val="24"/>
        </w:rPr>
        <w:t xml:space="preserve"> планета (</w:t>
      </w:r>
      <w:proofErr w:type="spellStart"/>
      <w:r w:rsidRPr="006A20B5">
        <w:rPr>
          <w:rFonts w:ascii="Times New Roman" w:hAnsi="Times New Roman" w:cs="Times New Roman"/>
          <w:color w:val="000000"/>
          <w:sz w:val="24"/>
          <w:szCs w:val="24"/>
        </w:rPr>
        <w:t>экзопланета</w:t>
      </w:r>
      <w:proofErr w:type="spellEnd"/>
      <w:r w:rsidRPr="006A20B5">
        <w:rPr>
          <w:rFonts w:ascii="Times New Roman" w:hAnsi="Times New Roman" w:cs="Times New Roman"/>
          <w:color w:val="000000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B5">
        <w:rPr>
          <w:rFonts w:ascii="Times New Roman" w:hAnsi="Times New Roman" w:cs="Times New Roman"/>
          <w:color w:val="000000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B5">
        <w:rPr>
          <w:rFonts w:ascii="Times New Roman" w:hAnsi="Times New Roman" w:cs="Times New Roman"/>
          <w:color w:val="000000"/>
          <w:sz w:val="24"/>
          <w:szCs w:val="24"/>
        </w:rPr>
        <w:t>- смысл физического закона Хаббла;</w:t>
      </w:r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B5">
        <w:rPr>
          <w:rFonts w:ascii="Times New Roman" w:hAnsi="Times New Roman" w:cs="Times New Roman"/>
          <w:color w:val="000000"/>
          <w:sz w:val="24"/>
          <w:szCs w:val="24"/>
        </w:rPr>
        <w:t>- основные этапы освоения космического пространства;</w:t>
      </w:r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B5">
        <w:rPr>
          <w:rFonts w:ascii="Times New Roman" w:hAnsi="Times New Roman" w:cs="Times New Roman"/>
          <w:color w:val="000000"/>
          <w:sz w:val="24"/>
          <w:szCs w:val="24"/>
        </w:rPr>
        <w:t>- гипотезы происхождения Солнечной системы;</w:t>
      </w:r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B5">
        <w:rPr>
          <w:rFonts w:ascii="Times New Roman" w:hAnsi="Times New Roman" w:cs="Times New Roman"/>
          <w:color w:val="000000"/>
          <w:sz w:val="24"/>
          <w:szCs w:val="24"/>
        </w:rPr>
        <w:t>- основные характеристики и строение Солнца, солнечной атмосферы;</w:t>
      </w:r>
    </w:p>
    <w:p w:rsidR="006A20B5" w:rsidRPr="006A20B5" w:rsidRDefault="006A20B5" w:rsidP="006A20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размеры Галактики, положение и период обращения Солнца относительно центра Галактики;</w:t>
      </w:r>
    </w:p>
    <w:p w:rsidR="006A20B5" w:rsidRPr="006A20B5" w:rsidRDefault="006A20B5" w:rsidP="006A20B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20B5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по специальности </w:t>
      </w:r>
      <w:r w:rsidRPr="006A20B5">
        <w:rPr>
          <w:rFonts w:ascii="Times New Roman" w:hAnsi="Times New Roman" w:cs="Times New Roman"/>
          <w:b/>
          <w:sz w:val="24"/>
          <w:szCs w:val="24"/>
        </w:rPr>
        <w:t xml:space="preserve">53.02.02.   «Музыкальное искусство эстрады», 51.02.01.  «Народное художественное творчество», 51.02.02.  «Социально-культурная деятельность», 51.02.03.  «Библиотековедение», </w:t>
      </w:r>
      <w:r w:rsidRPr="006A20B5">
        <w:rPr>
          <w:rFonts w:ascii="Times New Roman" w:hAnsi="Times New Roman" w:cs="Times New Roman"/>
          <w:b/>
          <w:bCs/>
          <w:sz w:val="24"/>
          <w:szCs w:val="24"/>
        </w:rPr>
        <w:t xml:space="preserve">54.02.04.  </w:t>
      </w:r>
      <w:r w:rsidRPr="006A20B5">
        <w:rPr>
          <w:rFonts w:ascii="Times New Roman" w:hAnsi="Times New Roman" w:cs="Times New Roman"/>
          <w:b/>
          <w:sz w:val="24"/>
          <w:szCs w:val="24"/>
        </w:rPr>
        <w:t xml:space="preserve"> «Реставрация», 54.02.01.   «Дизайн», 54.02.02.   «Декоративно-прикладное искусство и народные промыслы», 53.02.05.   «Сольное и хоровое народное пение», 53.02.03.  «Инструментальное исполнительство», 53.02.04.  «Вокальное искусство», 53.02.06.  «Хоровое </w:t>
      </w:r>
      <w:proofErr w:type="spellStart"/>
      <w:r w:rsidRPr="006A20B5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 w:rsidRPr="006A20B5">
        <w:rPr>
          <w:rFonts w:ascii="Times New Roman" w:hAnsi="Times New Roman" w:cs="Times New Roman"/>
          <w:b/>
          <w:sz w:val="24"/>
          <w:szCs w:val="24"/>
        </w:rPr>
        <w:t>», 53.02.07.</w:t>
      </w:r>
      <w:r w:rsidRPr="006A20B5">
        <w:rPr>
          <w:rFonts w:ascii="Times New Roman" w:hAnsi="Times New Roman" w:cs="Times New Roman"/>
          <w:sz w:val="24"/>
          <w:szCs w:val="24"/>
        </w:rPr>
        <w:t xml:space="preserve">  </w:t>
      </w:r>
      <w:r w:rsidRPr="006A20B5">
        <w:rPr>
          <w:rFonts w:ascii="Times New Roman" w:hAnsi="Times New Roman" w:cs="Times New Roman"/>
          <w:b/>
          <w:sz w:val="24"/>
          <w:szCs w:val="24"/>
        </w:rPr>
        <w:t xml:space="preserve">«Теория музыки» </w:t>
      </w:r>
      <w:r w:rsidRPr="006A20B5">
        <w:rPr>
          <w:rFonts w:ascii="Times New Roman" w:hAnsi="Times New Roman" w:cs="Times New Roman"/>
          <w:sz w:val="24"/>
          <w:szCs w:val="24"/>
        </w:rPr>
        <w:t xml:space="preserve">– 45 часов, время изучения – 2 семестр. Форма итогового контроля – зачет. </w:t>
      </w:r>
    </w:p>
    <w:p w:rsidR="006A20B5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B5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  учебной   дисциплины   «История мировой культуры»</w:t>
      </w:r>
      <w:r w:rsidRPr="006A20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является   частью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0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основной образовательной программы в соответствии с ФГОС по специальностям СПО «Музыкальное искусство эстрады», «Сольное и хоровое народное пение»,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>«Народное художественное творчество»,</w:t>
      </w:r>
      <w:r w:rsidRPr="006A20B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«Библиотековедение»,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«Социально-культурная деятельность» </w:t>
      </w:r>
      <w:r w:rsidRPr="006A20B5">
        <w:rPr>
          <w:rFonts w:ascii="Times New Roman" w:eastAsia="Times New Roman" w:hAnsi="Times New Roman" w:cs="Times New Roman"/>
          <w:spacing w:val="7"/>
          <w:sz w:val="24"/>
          <w:szCs w:val="24"/>
        </w:rPr>
        <w:t>углубленной подготовки в части освоения основного вида профессиональной деятельности и соответствующих общих и профессиональных компетенций.</w:t>
      </w:r>
    </w:p>
    <w:p w:rsidR="006A20B5" w:rsidRPr="006A20B5" w:rsidRDefault="006A20B5" w:rsidP="006A20B5">
      <w:pPr>
        <w:shd w:val="clear" w:color="auto" w:fill="FFFFFF"/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53.02.02 </w:t>
      </w:r>
      <w:r w:rsidRPr="006A20B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«Музыкальное искусство эстрады»</w:t>
      </w:r>
    </w:p>
    <w:p w:rsidR="006A20B5" w:rsidRPr="006A20B5" w:rsidRDefault="006A20B5" w:rsidP="006A20B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A20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6A20B5" w:rsidRPr="006A20B5" w:rsidRDefault="006A20B5" w:rsidP="006A20B5">
      <w:pPr>
        <w:shd w:val="clear" w:color="auto" w:fill="FFFFFF"/>
        <w:tabs>
          <w:tab w:val="left" w:pos="3250"/>
          <w:tab w:val="left" w:pos="8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        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A20B5" w:rsidRPr="006A20B5" w:rsidRDefault="006A20B5" w:rsidP="006A20B5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6A20B5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интерпретаторских</w:t>
      </w:r>
      <w:proofErr w:type="spellEnd"/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 xml:space="preserve"> решений. 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 2.3. Осваивать основной учебно-педагогический репертуар.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 2.4. Планировать развитие профессиональных умений обучающихся.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урока в исполнительском классе.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6A20B5">
        <w:rPr>
          <w:rFonts w:ascii="Times New Roman" w:eastAsia="Calibri" w:hAnsi="Times New Roman" w:cs="Times New Roman"/>
          <w:shadow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6A20B5" w:rsidRPr="006A20B5" w:rsidRDefault="006A20B5" w:rsidP="006A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53.02.05 </w:t>
      </w:r>
      <w:r w:rsidRPr="006A20B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«Сольное и хоровое народное пение»</w:t>
      </w:r>
    </w:p>
    <w:p w:rsidR="006A20B5" w:rsidRPr="006A20B5" w:rsidRDefault="006A20B5" w:rsidP="006A20B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A20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6A20B5" w:rsidRPr="006A20B5" w:rsidRDefault="006A20B5" w:rsidP="006A20B5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6A20B5">
        <w:rPr>
          <w:rFonts w:ascii="Times New Roman" w:hAnsi="Times New Roman" w:cs="Times New Roman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A20B5" w:rsidRPr="006A20B5" w:rsidRDefault="006A20B5" w:rsidP="006A20B5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6A20B5">
        <w:rPr>
          <w:rFonts w:ascii="Times New Roman" w:hAnsi="Times New Roman" w:cs="Times New Roman"/>
          <w:szCs w:val="24"/>
          <w:u w:val="single"/>
        </w:rPr>
        <w:lastRenderedPageBreak/>
        <w:t>Профессиональные компетенции: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6A20B5" w:rsidRPr="006A20B5" w:rsidRDefault="006A20B5" w:rsidP="006A20B5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 1.2. 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</w:r>
    </w:p>
    <w:p w:rsidR="006A20B5" w:rsidRPr="006A20B5" w:rsidRDefault="006A20B5" w:rsidP="006A2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6A20B5" w:rsidRPr="006A20B5" w:rsidRDefault="006A20B5" w:rsidP="006A2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A20B5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решений.</w:t>
      </w:r>
    </w:p>
    <w:p w:rsidR="006A20B5" w:rsidRPr="006A20B5" w:rsidRDefault="006A20B5" w:rsidP="006A2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 1.5. Систематически работать над совершенствованием исполнительского репертуара.</w:t>
      </w:r>
    </w:p>
    <w:p w:rsidR="006A20B5" w:rsidRPr="006A20B5" w:rsidRDefault="006A20B5" w:rsidP="006A2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6A20B5" w:rsidRPr="006A20B5" w:rsidRDefault="006A20B5" w:rsidP="006A2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A20B5" w:rsidRPr="006A20B5" w:rsidRDefault="006A20B5" w:rsidP="006A2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51.02.03</w:t>
      </w:r>
      <w:r w:rsidRPr="006A20B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«Библиотековедение»</w:t>
      </w:r>
    </w:p>
    <w:p w:rsidR="006A20B5" w:rsidRPr="006A20B5" w:rsidRDefault="006A20B5" w:rsidP="006A20B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A20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A20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6A20B5" w:rsidRPr="006A20B5" w:rsidRDefault="006A20B5" w:rsidP="006A20B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A20B5">
        <w:rPr>
          <w:rFonts w:ascii="Times New Roman" w:hAnsi="Times New Roman" w:cs="Times New Roman"/>
          <w:szCs w:val="24"/>
        </w:rPr>
        <w:t>ОК</w:t>
      </w:r>
      <w:r w:rsidRPr="006A20B5">
        <w:rPr>
          <w:rFonts w:ascii="Times New Roman" w:hAnsi="Times New Roman" w:cs="Times New Roman"/>
          <w:szCs w:val="24"/>
          <w:lang w:val="en-US"/>
        </w:rPr>
        <w:t> </w:t>
      </w:r>
      <w:r w:rsidRPr="006A20B5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6A20B5" w:rsidRPr="006A20B5" w:rsidRDefault="006A20B5" w:rsidP="006A20B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A20B5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20B5" w:rsidRPr="006A20B5" w:rsidRDefault="006A20B5" w:rsidP="006A20B5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6A20B5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</w:p>
    <w:p w:rsidR="006A20B5" w:rsidRPr="006A20B5" w:rsidRDefault="006A20B5" w:rsidP="006A20B5">
      <w:pPr>
        <w:pStyle w:val="21"/>
        <w:widowControl w:val="0"/>
        <w:tabs>
          <w:tab w:val="left" w:pos="1620"/>
        </w:tabs>
        <w:ind w:left="0" w:firstLine="540"/>
        <w:jc w:val="both"/>
      </w:pPr>
      <w:r w:rsidRPr="006A20B5">
        <w:t>ПК 1.1.</w:t>
      </w:r>
      <w:r w:rsidRPr="006A20B5">
        <w:tab/>
        <w:t xml:space="preserve">Комплектовать, обрабатывать, учитывать библиотечный фонд и осуществлять его сохранность. </w:t>
      </w:r>
    </w:p>
    <w:p w:rsidR="006A20B5" w:rsidRPr="006A20B5" w:rsidRDefault="006A20B5" w:rsidP="006A20B5">
      <w:pPr>
        <w:pStyle w:val="21"/>
        <w:widowControl w:val="0"/>
        <w:tabs>
          <w:tab w:val="left" w:pos="1620"/>
        </w:tabs>
        <w:ind w:left="0" w:firstLine="540"/>
        <w:jc w:val="both"/>
      </w:pPr>
      <w:r w:rsidRPr="006A20B5">
        <w:t>ПК 1.2.</w:t>
      </w:r>
      <w:r w:rsidRPr="006A20B5">
        <w:tab/>
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A20B5" w:rsidRPr="006A20B5" w:rsidRDefault="006A20B5" w:rsidP="006A20B5">
      <w:pPr>
        <w:pStyle w:val="21"/>
        <w:widowControl w:val="0"/>
        <w:tabs>
          <w:tab w:val="left" w:pos="1620"/>
        </w:tabs>
        <w:ind w:left="0" w:firstLine="540"/>
        <w:jc w:val="both"/>
      </w:pPr>
      <w:r w:rsidRPr="006A20B5">
        <w:t>ПК 1.3.</w:t>
      </w:r>
      <w:r w:rsidRPr="006A20B5">
        <w:tab/>
        <w:t>Обслуживать пользователей библиотек, в том числе с помощью информационно-коммуникационных технологий.</w:t>
      </w:r>
    </w:p>
    <w:p w:rsidR="006A20B5" w:rsidRPr="006A20B5" w:rsidRDefault="006A20B5" w:rsidP="006A20B5">
      <w:pPr>
        <w:pStyle w:val="21"/>
        <w:widowControl w:val="0"/>
        <w:tabs>
          <w:tab w:val="left" w:pos="1620"/>
        </w:tabs>
        <w:ind w:left="0" w:firstLine="720"/>
        <w:jc w:val="both"/>
      </w:pPr>
      <w:r w:rsidRPr="006A20B5">
        <w:t>ПК 4.1.</w:t>
      </w:r>
      <w:r w:rsidRPr="006A20B5">
        <w:tab/>
        <w:t xml:space="preserve"> Использовать современные информационные и телекоммуникационные технологии в профессиональной деятельности.</w:t>
      </w:r>
    </w:p>
    <w:p w:rsidR="006A20B5" w:rsidRPr="006A20B5" w:rsidRDefault="006A20B5" w:rsidP="006A20B5">
      <w:pPr>
        <w:pStyle w:val="21"/>
        <w:widowControl w:val="0"/>
        <w:tabs>
          <w:tab w:val="left" w:pos="1620"/>
        </w:tabs>
        <w:ind w:left="0" w:firstLine="720"/>
        <w:jc w:val="both"/>
      </w:pPr>
      <w:r w:rsidRPr="006A20B5">
        <w:t>ПК 4.2.</w:t>
      </w:r>
      <w:r w:rsidRPr="006A20B5">
        <w:tab/>
        <w:t xml:space="preserve"> Использовать прикладное программное обеспечение в формировании библиотечных фондов.</w:t>
      </w:r>
    </w:p>
    <w:p w:rsidR="006A20B5" w:rsidRPr="006A20B5" w:rsidRDefault="006A20B5" w:rsidP="006A20B5">
      <w:pPr>
        <w:pStyle w:val="21"/>
        <w:widowControl w:val="0"/>
        <w:tabs>
          <w:tab w:val="left" w:pos="1620"/>
        </w:tabs>
        <w:ind w:left="0" w:firstLine="720"/>
        <w:jc w:val="both"/>
      </w:pPr>
      <w:r w:rsidRPr="006A20B5">
        <w:t>ПК 4.3.</w:t>
      </w:r>
      <w:r w:rsidRPr="006A20B5">
        <w:tab/>
        <w:t xml:space="preserve"> Создавать и использовать базы данных в профессиональной деятельности.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51.02.01</w:t>
      </w:r>
      <w:r w:rsidRPr="006A20B5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«Народное художественное творчество» </w:t>
      </w:r>
    </w:p>
    <w:p w:rsidR="006A20B5" w:rsidRPr="006A20B5" w:rsidRDefault="006A20B5" w:rsidP="006A20B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6A20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A20B5" w:rsidRPr="006A20B5" w:rsidRDefault="006A20B5" w:rsidP="006A20B5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6A20B5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6A20B5" w:rsidRPr="006A20B5" w:rsidRDefault="006A20B5" w:rsidP="006A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left="5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Учебная дисциплина </w:t>
      </w:r>
      <w:r w:rsidRPr="006A20B5">
        <w:rPr>
          <w:rFonts w:ascii="Times New Roman" w:eastAsia="Times New Roman" w:hAnsi="Times New Roman" w:cs="Times New Roman"/>
          <w:spacing w:val="17"/>
          <w:sz w:val="24"/>
          <w:szCs w:val="24"/>
        </w:rPr>
        <w:t>«История мировой культуры»</w:t>
      </w:r>
      <w:r w:rsidRPr="006A20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в структуре  основной  профессиональной </w:t>
      </w:r>
      <w:r w:rsidRPr="006A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принадлежит </w:t>
      </w:r>
      <w:proofErr w:type="gramStart"/>
      <w:r w:rsidRPr="006A20B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 w:rsidRPr="006A20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ОД.02 </w:t>
      </w:r>
      <w:r w:rsidRPr="006A20B5">
        <w:rPr>
          <w:rFonts w:ascii="Times New Roman" w:eastAsia="Times New Roman" w:hAnsi="Times New Roman" w:cs="Times New Roman"/>
          <w:spacing w:val="13"/>
          <w:sz w:val="24"/>
          <w:szCs w:val="24"/>
        </w:rPr>
        <w:t>Профильные учебные дисциплины</w:t>
      </w:r>
      <w:r w:rsidRPr="006A20B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left="19" w:right="24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0B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курса является: </w:t>
      </w:r>
      <w:r w:rsidRPr="006A20B5">
        <w:rPr>
          <w:rFonts w:ascii="Times New Roman" w:eastAsia="Times New Roman" w:hAnsi="Times New Roman" w:cs="Times New Roman"/>
          <w:spacing w:val="-4"/>
          <w:sz w:val="24"/>
          <w:szCs w:val="24"/>
        </w:rPr>
        <w:t>дать представление об истории человеческой культуры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хронологическим </w:t>
      </w:r>
      <w:r w:rsidRPr="006A20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принципом изложения, познакомить со </w:t>
      </w:r>
      <w:r w:rsidRPr="006A20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спецификой и закономерностями развития различных мировых культур,  ввести студентов в мир художественной культуры,  </w:t>
      </w:r>
      <w:r w:rsidRPr="006A20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выработать у них навыки самостоятельного овладения миром </w:t>
      </w:r>
      <w:r w:rsidRPr="006A20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ценностей культуры и научить использовать эти знания для совершенствования своей личности </w:t>
      </w:r>
      <w:r w:rsidRPr="006A20B5">
        <w:rPr>
          <w:rFonts w:ascii="Times New Roman" w:eastAsia="Times New Roman" w:hAnsi="Times New Roman" w:cs="Times New Roman"/>
          <w:spacing w:val="-7"/>
          <w:sz w:val="24"/>
          <w:szCs w:val="24"/>
        </w:rPr>
        <w:t>и профессионального мастерства.</w:t>
      </w:r>
      <w:proofErr w:type="gramEnd"/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Задачи </w:t>
      </w:r>
      <w:r w:rsidRPr="006A20B5">
        <w:rPr>
          <w:rFonts w:ascii="Times New Roman" w:eastAsia="Times New Roman" w:hAnsi="Times New Roman" w:cs="Times New Roman"/>
          <w:spacing w:val="-4"/>
          <w:sz w:val="24"/>
          <w:szCs w:val="24"/>
        </w:rPr>
        <w:t>курса: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 на примере конкретных произведений искусства;  показать роль личности «художника» в формировании культуры нации.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3)  используя формы самостоятельной работы, способствовать развитию у студентов умения  ориентироваться в культурных эпохах и стилях, формировать личную точку зрения на художественные ценности, сравнивать  произведения различных видов искусства.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В результате изучения дисциплины  сту</w:t>
      </w:r>
      <w:r w:rsidRPr="006A20B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дент должен:</w:t>
      </w:r>
    </w:p>
    <w:p w:rsidR="006A20B5" w:rsidRPr="006A20B5" w:rsidRDefault="006A20B5" w:rsidP="006A20B5">
      <w:pPr>
        <w:shd w:val="clear" w:color="auto" w:fill="FFFFFF"/>
        <w:tabs>
          <w:tab w:val="num" w:pos="956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B5" w:rsidRPr="006A20B5" w:rsidRDefault="006A20B5" w:rsidP="006A20B5">
      <w:pPr>
        <w:pStyle w:val="ae"/>
        <w:tabs>
          <w:tab w:val="num" w:pos="956"/>
        </w:tabs>
        <w:ind w:left="0" w:firstLine="351"/>
        <w:rPr>
          <w:sz w:val="24"/>
          <w:szCs w:val="24"/>
        </w:rPr>
      </w:pPr>
      <w:r w:rsidRPr="006A20B5">
        <w:rPr>
          <w:sz w:val="24"/>
          <w:szCs w:val="24"/>
        </w:rPr>
        <w:t xml:space="preserve">       узнавать изученные произведения и соотносить их с определенной эпохой, стилем, направлением;</w:t>
      </w:r>
    </w:p>
    <w:p w:rsidR="006A20B5" w:rsidRPr="006A20B5" w:rsidRDefault="006A20B5" w:rsidP="006A20B5">
      <w:pPr>
        <w:pStyle w:val="a8"/>
        <w:spacing w:after="0"/>
        <w:jc w:val="both"/>
      </w:pPr>
      <w:r w:rsidRPr="006A20B5">
        <w:t xml:space="preserve">       устанавливать стилевые и сюжетные связи между произведениями разных видов искусств;</w:t>
      </w:r>
    </w:p>
    <w:p w:rsidR="006A20B5" w:rsidRPr="006A20B5" w:rsidRDefault="006A20B5" w:rsidP="006A20B5">
      <w:pPr>
        <w:shd w:val="clear" w:color="auto" w:fill="FFFFFF"/>
        <w:tabs>
          <w:tab w:val="num" w:pos="956"/>
        </w:tabs>
        <w:spacing w:after="0" w:line="240" w:lineRule="auto"/>
        <w:ind w:right="86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пользоваться различными источниками информации о мировой  художественной культуре;</w:t>
      </w:r>
    </w:p>
    <w:p w:rsidR="006A20B5" w:rsidRPr="006A20B5" w:rsidRDefault="006A20B5" w:rsidP="006A20B5">
      <w:pPr>
        <w:shd w:val="clear" w:color="auto" w:fill="FFFFFF"/>
        <w:tabs>
          <w:tab w:val="num" w:pos="956"/>
        </w:tabs>
        <w:spacing w:after="0" w:line="240" w:lineRule="auto"/>
        <w:ind w:right="86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     выполнять учебные и творческие задания (доклады, сообщения, рефераты);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right="11" w:firstLine="3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</w:t>
      </w:r>
      <w:r w:rsidRPr="006A2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20B5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6A20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right="86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               выбора путей своего культурного развития; 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right="86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               организации личного и коллективного досуга; </w:t>
      </w:r>
    </w:p>
    <w:p w:rsidR="006A20B5" w:rsidRPr="006A20B5" w:rsidRDefault="006A20B5" w:rsidP="006A20B5">
      <w:pPr>
        <w:shd w:val="clear" w:color="auto" w:fill="FFFFFF"/>
        <w:tabs>
          <w:tab w:val="left" w:pos="180"/>
        </w:tabs>
        <w:spacing w:after="0" w:line="240" w:lineRule="auto"/>
        <w:ind w:left="1560" w:right="86" w:hanging="1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               выражения собственного суждения о произведениях классики и     современного искусства; 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left="1560" w:right="86" w:hanging="1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                 самостоятельного художественного творчества;</w:t>
      </w:r>
    </w:p>
    <w:p w:rsidR="006A20B5" w:rsidRPr="006A20B5" w:rsidRDefault="006A20B5" w:rsidP="006A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знать:</w:t>
      </w:r>
    </w:p>
    <w:p w:rsidR="006A20B5" w:rsidRPr="006A20B5" w:rsidRDefault="006A20B5" w:rsidP="006A20B5">
      <w:pPr>
        <w:pStyle w:val="ae"/>
        <w:ind w:left="0" w:firstLine="351"/>
        <w:rPr>
          <w:sz w:val="24"/>
          <w:szCs w:val="24"/>
        </w:rPr>
      </w:pPr>
      <w:r w:rsidRPr="006A20B5">
        <w:rPr>
          <w:sz w:val="24"/>
          <w:szCs w:val="24"/>
        </w:rPr>
        <w:t xml:space="preserve">       формы и типы культур, основные культурно-исторические центры и регионы мира;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выдающихся деятелей мировой художественной культуры; </w:t>
      </w:r>
    </w:p>
    <w:p w:rsidR="006A20B5" w:rsidRPr="006A20B5" w:rsidRDefault="006A20B5" w:rsidP="006A20B5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lastRenderedPageBreak/>
        <w:t>шедевры мировой художественной культуры;</w:t>
      </w:r>
    </w:p>
    <w:p w:rsidR="006A20B5" w:rsidRPr="006A20B5" w:rsidRDefault="006A20B5" w:rsidP="006A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основные виды и жанры искусства;</w:t>
      </w:r>
    </w:p>
    <w:p w:rsidR="006A20B5" w:rsidRPr="006A20B5" w:rsidRDefault="006A20B5" w:rsidP="006A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6A20B5" w:rsidRPr="006A20B5" w:rsidRDefault="006A20B5" w:rsidP="006A20B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студента: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53.02.02 «Музыкальное искусство эстрады» (по видам) 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51.02.01 «Народное художественное творчество» (по видам)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53.02.05 «Сольное и хоровое народное пение»</w:t>
      </w:r>
    </w:p>
    <w:p w:rsidR="006A20B5" w:rsidRPr="006A20B5" w:rsidRDefault="006A20B5" w:rsidP="006A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51.02.03 «Библиотековедение»  – 144 час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1, 2, 3, 4 семестры. Форма итогового контроля – контрольные работы (1-3 сем.), </w:t>
      </w:r>
      <w:r w:rsidRPr="006A20B5">
        <w:rPr>
          <w:rFonts w:ascii="Times New Roman" w:eastAsia="Times New Roman" w:hAnsi="Times New Roman" w:cs="Times New Roman"/>
          <w:spacing w:val="-3"/>
          <w:sz w:val="24"/>
          <w:szCs w:val="24"/>
        </w:rPr>
        <w:t>экзамен (4 сем.)</w:t>
      </w:r>
    </w:p>
    <w:p w:rsid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A20B5">
        <w:rPr>
          <w:rFonts w:ascii="Times New Roman" w:eastAsia="Times New Roman" w:hAnsi="Times New Roman" w:cs="Times New Roman"/>
          <w:sz w:val="24"/>
          <w:szCs w:val="24"/>
        </w:rPr>
        <w:t>51.02.02 «Социально-культурная деятельность» – 72 час</w:t>
      </w:r>
      <w:proofErr w:type="gramStart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A20B5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1, 2 семестры. Форма итогового контроля – контрольная работа (1 сем.), </w:t>
      </w:r>
      <w:r w:rsidRPr="006A20B5">
        <w:rPr>
          <w:rFonts w:ascii="Times New Roman" w:eastAsia="Times New Roman" w:hAnsi="Times New Roman" w:cs="Times New Roman"/>
          <w:spacing w:val="-3"/>
          <w:sz w:val="24"/>
          <w:szCs w:val="24"/>
        </w:rPr>
        <w:t>экзамен (2 сем.)</w:t>
      </w:r>
    </w:p>
    <w:p w:rsidR="006A20B5" w:rsidRDefault="006A20B5" w:rsidP="006A20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A20B5" w:rsidRPr="005504A2" w:rsidRDefault="005504A2" w:rsidP="006A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4A2">
        <w:rPr>
          <w:rFonts w:ascii="Times New Roman" w:hAnsi="Times New Roman" w:cs="Times New Roman"/>
          <w:b/>
          <w:spacing w:val="-3"/>
          <w:sz w:val="24"/>
          <w:szCs w:val="24"/>
        </w:rPr>
        <w:t>ИСТОРИЯ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 xml:space="preserve">Рабочая программа учебной дисциплины «История» является частью основной образовательной программы в соответствии с ФГОС по специальности СПО 53.02.02. «Музыкальное искусство эстрады» в части освоения </w:t>
      </w:r>
      <w:r w:rsidRPr="00D86CA5">
        <w:rPr>
          <w:rStyle w:val="26"/>
        </w:rPr>
        <w:t>общих компетенций: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3029A" w:rsidRPr="00D86CA5" w:rsidRDefault="00F3029A" w:rsidP="00F3029A">
      <w:pPr>
        <w:pStyle w:val="36"/>
        <w:shd w:val="clear" w:color="auto" w:fill="auto"/>
        <w:spacing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И профессиональных компетенций: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D86CA5">
        <w:rPr>
          <w:sz w:val="24"/>
          <w:szCs w:val="24"/>
        </w:rPr>
        <w:t>интерпретаторских</w:t>
      </w:r>
      <w:proofErr w:type="spellEnd"/>
      <w:r w:rsidRPr="00D86CA5">
        <w:rPr>
          <w:sz w:val="24"/>
          <w:szCs w:val="24"/>
        </w:rPr>
        <w:t xml:space="preserve"> решений.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left="142" w:firstLine="0"/>
        <w:rPr>
          <w:sz w:val="24"/>
          <w:szCs w:val="24"/>
        </w:rPr>
      </w:pPr>
      <w:r w:rsidRPr="00D86CA5">
        <w:rPr>
          <w:sz w:val="24"/>
          <w:szCs w:val="24"/>
        </w:rPr>
        <w:t>ПК 2.6. Применять классические и современные методы преподавания.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>ПК 3.1. Исполнять обязанности руководителя эстрадного, эстрадно-джазового творческого коллектива.</w:t>
      </w:r>
    </w:p>
    <w:p w:rsidR="00F3029A" w:rsidRPr="00D86CA5" w:rsidRDefault="00F3029A" w:rsidP="00F3029A">
      <w:pPr>
        <w:pStyle w:val="25"/>
        <w:shd w:val="clear" w:color="auto" w:fill="auto"/>
        <w:tabs>
          <w:tab w:val="left" w:pos="5215"/>
        </w:tabs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По специальности СПО 51.02.01. «Народное художественное творчество»;</w:t>
      </w:r>
    </w:p>
    <w:p w:rsidR="00F3029A" w:rsidRPr="00D86CA5" w:rsidRDefault="00F3029A" w:rsidP="00F3029A">
      <w:pPr>
        <w:pStyle w:val="25"/>
        <w:shd w:val="clear" w:color="auto" w:fill="auto"/>
        <w:tabs>
          <w:tab w:val="left" w:pos="5215"/>
        </w:tabs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 xml:space="preserve">54.02.2. «Декоративно-прикладное искусство и народные промыслы» в части освоения </w:t>
      </w:r>
      <w:r w:rsidRPr="00D86CA5">
        <w:rPr>
          <w:rStyle w:val="26"/>
        </w:rPr>
        <w:t>общих компетенций: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1</w:t>
      </w:r>
      <w:proofErr w:type="gramEnd"/>
      <w:r w:rsidRPr="00D86CA5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2</w:t>
      </w:r>
      <w:proofErr w:type="gramEnd"/>
      <w:r w:rsidRPr="00D86CA5">
        <w:rPr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4</w:t>
      </w:r>
      <w:proofErr w:type="gramEnd"/>
      <w:r w:rsidRPr="00D86CA5">
        <w:rPr>
          <w:sz w:val="24"/>
          <w:szCs w:val="24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3029A" w:rsidRPr="00D86CA5" w:rsidRDefault="00F3029A" w:rsidP="00F3029A">
      <w:pPr>
        <w:pStyle w:val="36"/>
        <w:shd w:val="clear" w:color="auto" w:fill="auto"/>
        <w:spacing w:line="240" w:lineRule="auto"/>
        <w:ind w:left="920"/>
        <w:rPr>
          <w:sz w:val="24"/>
          <w:szCs w:val="24"/>
        </w:rPr>
      </w:pPr>
      <w:r w:rsidRPr="00D86CA5">
        <w:rPr>
          <w:sz w:val="24"/>
          <w:szCs w:val="24"/>
        </w:rPr>
        <w:t>И профессиональных компетенций:</w:t>
      </w:r>
    </w:p>
    <w:p w:rsidR="00F3029A" w:rsidRPr="00D86CA5" w:rsidRDefault="00F3029A" w:rsidP="00F3029A">
      <w:pPr>
        <w:pStyle w:val="36"/>
        <w:shd w:val="clear" w:color="auto" w:fill="auto"/>
        <w:spacing w:line="240" w:lineRule="auto"/>
        <w:ind w:left="920"/>
        <w:rPr>
          <w:sz w:val="24"/>
          <w:szCs w:val="24"/>
        </w:rPr>
      </w:pPr>
      <w:r w:rsidRPr="00D86CA5">
        <w:rPr>
          <w:sz w:val="24"/>
          <w:szCs w:val="24"/>
        </w:rPr>
        <w:t>5.2.2. Педагогическая деятельность.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920"/>
        <w:rPr>
          <w:sz w:val="24"/>
          <w:szCs w:val="24"/>
        </w:rPr>
      </w:pPr>
      <w:r w:rsidRPr="00D86CA5">
        <w:rPr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3029A" w:rsidRPr="00D86CA5" w:rsidRDefault="00F3029A" w:rsidP="00F3029A">
      <w:pPr>
        <w:pStyle w:val="25"/>
        <w:shd w:val="clear" w:color="auto" w:fill="auto"/>
        <w:tabs>
          <w:tab w:val="left" w:pos="5215"/>
        </w:tabs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По специальности СПО 53.02.05.«Сольное и хоровое народное пение» </w:t>
      </w:r>
      <w:proofErr w:type="gramStart"/>
      <w:r w:rsidRPr="00D86CA5">
        <w:rPr>
          <w:sz w:val="24"/>
          <w:szCs w:val="24"/>
        </w:rPr>
        <w:t>в</w:t>
      </w:r>
      <w:proofErr w:type="gramEnd"/>
    </w:p>
    <w:p w:rsidR="00F3029A" w:rsidRPr="00D86CA5" w:rsidRDefault="00F3029A" w:rsidP="00F3029A">
      <w:pPr>
        <w:pStyle w:val="36"/>
        <w:shd w:val="clear" w:color="auto" w:fill="auto"/>
        <w:spacing w:line="240" w:lineRule="auto"/>
        <w:rPr>
          <w:b w:val="0"/>
          <w:sz w:val="24"/>
          <w:szCs w:val="24"/>
        </w:rPr>
      </w:pPr>
      <w:r w:rsidRPr="00D86CA5">
        <w:rPr>
          <w:rStyle w:val="37"/>
        </w:rPr>
        <w:t xml:space="preserve">части освоения </w:t>
      </w:r>
      <w:r w:rsidRPr="00D86CA5">
        <w:rPr>
          <w:b w:val="0"/>
          <w:sz w:val="24"/>
          <w:szCs w:val="24"/>
        </w:rPr>
        <w:t>общих компетенций: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3029A" w:rsidRPr="00F3029A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EB2683">
        <w:rPr>
          <w:sz w:val="24"/>
          <w:szCs w:val="24"/>
        </w:rPr>
        <w:lastRenderedPageBreak/>
        <w:t xml:space="preserve">Учебная дисциплина «История» в структуре основной образовательной программы принадлежит к учебному циклу </w:t>
      </w:r>
      <w:r w:rsidRPr="00EB2683">
        <w:rPr>
          <w:rStyle w:val="26"/>
        </w:rPr>
        <w:t xml:space="preserve">ОД.02.02. Профильные учебные </w:t>
      </w:r>
      <w:r>
        <w:rPr>
          <w:rStyle w:val="26"/>
        </w:rPr>
        <w:t>дисциплины</w:t>
      </w:r>
    </w:p>
    <w:p w:rsidR="00F3029A" w:rsidRPr="00D86CA5" w:rsidRDefault="00F3029A" w:rsidP="00F3029A">
      <w:pPr>
        <w:pStyle w:val="25"/>
        <w:shd w:val="clear" w:color="auto" w:fill="auto"/>
        <w:tabs>
          <w:tab w:val="left" w:pos="5616"/>
        </w:tabs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По специальности СПО 53.02.02. «Музыкальное искусство эстрады»;</w:t>
      </w:r>
    </w:p>
    <w:p w:rsidR="00F3029A" w:rsidRPr="00D86CA5" w:rsidRDefault="00F3029A" w:rsidP="00F3029A">
      <w:pPr>
        <w:pStyle w:val="25"/>
        <w:shd w:val="clear" w:color="auto" w:fill="auto"/>
        <w:tabs>
          <w:tab w:val="left" w:pos="2336"/>
        </w:tabs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 xml:space="preserve">51.02.01. «Народное художественное творчество»; 51.02.03. «Библиотековедение»; 53.02.05. «Сольное и хоровое народное пение»; 51.02.02 «Социально-культурная деятельность»; 54.02.01. «Дизайн»; 54.02.04. «Реставрация» в части освоения </w:t>
      </w:r>
      <w:r w:rsidRPr="00D86CA5">
        <w:rPr>
          <w:rStyle w:val="26"/>
        </w:rPr>
        <w:t>общих компетенций: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1</w:t>
      </w:r>
      <w:proofErr w:type="gramEnd"/>
      <w:r w:rsidRPr="00D86CA5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4</w:t>
      </w:r>
      <w:proofErr w:type="gramEnd"/>
      <w:r w:rsidRPr="00D86CA5">
        <w:rPr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6</w:t>
      </w:r>
      <w:proofErr w:type="gramEnd"/>
      <w:r w:rsidRPr="00D86CA5">
        <w:rPr>
          <w:sz w:val="24"/>
          <w:szCs w:val="24"/>
        </w:rPr>
        <w:t>. Работать в коллективе, эффективно общаться с коллегами, руководством, потребителями.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юношей).</w:t>
      </w:r>
    </w:p>
    <w:p w:rsidR="00F3029A" w:rsidRPr="00D86CA5" w:rsidRDefault="00F3029A" w:rsidP="00F3029A">
      <w:pPr>
        <w:pStyle w:val="25"/>
        <w:shd w:val="clear" w:color="auto" w:fill="auto"/>
        <w:tabs>
          <w:tab w:val="left" w:pos="5616"/>
        </w:tabs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По специальности СПО 54.02.04. «Реставрация»; 54.02.02.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 xml:space="preserve">«Декоративно-прикладное искусство и народные промыслы» в части освоения </w:t>
      </w:r>
      <w:r w:rsidRPr="00D86CA5">
        <w:rPr>
          <w:rStyle w:val="26"/>
        </w:rPr>
        <w:t>общих компетенций: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1</w:t>
      </w:r>
      <w:proofErr w:type="gramEnd"/>
      <w:r w:rsidRPr="00D86CA5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2</w:t>
      </w:r>
      <w:proofErr w:type="gramEnd"/>
      <w:r w:rsidRPr="00D86CA5">
        <w:rPr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</w:t>
      </w:r>
      <w:proofErr w:type="gramStart"/>
      <w:r w:rsidRPr="00D86CA5">
        <w:rPr>
          <w:sz w:val="24"/>
          <w:szCs w:val="24"/>
        </w:rPr>
        <w:t>4</w:t>
      </w:r>
      <w:proofErr w:type="gramEnd"/>
      <w:r w:rsidRPr="00D86CA5">
        <w:rPr>
          <w:sz w:val="24"/>
          <w:szCs w:val="24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3029A" w:rsidRPr="00F3029A" w:rsidRDefault="00F3029A" w:rsidP="00F3029A">
      <w:pPr>
        <w:pStyle w:val="25"/>
        <w:shd w:val="clear" w:color="auto" w:fill="auto"/>
        <w:spacing w:before="0" w:line="240" w:lineRule="auto"/>
        <w:ind w:firstLine="400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D86CA5">
        <w:rPr>
          <w:sz w:val="24"/>
          <w:szCs w:val="24"/>
        </w:rPr>
        <w:t xml:space="preserve">Учебная дисциплина «История» в структуре основной образовательной программы принадлежит к учебному циклу </w:t>
      </w:r>
      <w:r w:rsidRPr="00D86CA5">
        <w:rPr>
          <w:rStyle w:val="26"/>
        </w:rPr>
        <w:t>ОГСЭ.02 Общий гуманитарный и социально- экономический цикл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 xml:space="preserve"> </w:t>
      </w:r>
      <w:proofErr w:type="gramStart"/>
      <w:r w:rsidRPr="00D86CA5">
        <w:rPr>
          <w:sz w:val="24"/>
          <w:szCs w:val="24"/>
        </w:rPr>
        <w:t>Ориентирована</w:t>
      </w:r>
      <w:proofErr w:type="gramEnd"/>
      <w:r w:rsidRPr="00D86CA5">
        <w:rPr>
          <w:sz w:val="24"/>
          <w:szCs w:val="24"/>
        </w:rPr>
        <w:t xml:space="preserve"> на достижение следующих целей:</w:t>
      </w:r>
    </w:p>
    <w:p w:rsidR="00F3029A" w:rsidRPr="00D86CA5" w:rsidRDefault="00F3029A" w:rsidP="00F3029A">
      <w:pPr>
        <w:pStyle w:val="25"/>
        <w:numPr>
          <w:ilvl w:val="0"/>
          <w:numId w:val="13"/>
        </w:numPr>
        <w:shd w:val="clear" w:color="auto" w:fill="auto"/>
        <w:tabs>
          <w:tab w:val="left" w:pos="4598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 xml:space="preserve"> воспитание гражданственности,</w:t>
      </w:r>
      <w:r w:rsidRPr="00D86CA5">
        <w:rPr>
          <w:sz w:val="24"/>
          <w:szCs w:val="24"/>
        </w:rPr>
        <w:tab/>
        <w:t xml:space="preserve">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86CA5">
        <w:rPr>
          <w:sz w:val="24"/>
          <w:szCs w:val="24"/>
        </w:rPr>
        <w:t>этнонациональных</w:t>
      </w:r>
      <w:proofErr w:type="spellEnd"/>
      <w:r w:rsidRPr="00D86CA5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F3029A" w:rsidRPr="00D86CA5" w:rsidRDefault="00F3029A" w:rsidP="00F3029A">
      <w:pPr>
        <w:pStyle w:val="25"/>
        <w:numPr>
          <w:ilvl w:val="0"/>
          <w:numId w:val="13"/>
        </w:numPr>
        <w:shd w:val="clear" w:color="auto" w:fill="auto"/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3029A" w:rsidRPr="00D86CA5" w:rsidRDefault="00F3029A" w:rsidP="00F3029A">
      <w:pPr>
        <w:pStyle w:val="25"/>
        <w:numPr>
          <w:ilvl w:val="0"/>
          <w:numId w:val="13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3029A" w:rsidRPr="00D86CA5" w:rsidRDefault="00F3029A" w:rsidP="00F3029A">
      <w:pPr>
        <w:pStyle w:val="25"/>
        <w:numPr>
          <w:ilvl w:val="0"/>
          <w:numId w:val="13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овладение умениями и навыками поиска, систематизации и комплексного анализа </w:t>
      </w:r>
      <w:r w:rsidRPr="00D86CA5">
        <w:rPr>
          <w:sz w:val="24"/>
          <w:szCs w:val="24"/>
        </w:rPr>
        <w:lastRenderedPageBreak/>
        <w:t>исторической информации;</w:t>
      </w:r>
    </w:p>
    <w:p w:rsidR="00F3029A" w:rsidRPr="00F3029A" w:rsidRDefault="00F3029A" w:rsidP="00F3029A">
      <w:pPr>
        <w:pStyle w:val="25"/>
        <w:numPr>
          <w:ilvl w:val="0"/>
          <w:numId w:val="13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6CA5">
        <w:rPr>
          <w:sz w:val="24"/>
          <w:szCs w:val="24"/>
        </w:rPr>
        <w:t>Задачи курса:</w:t>
      </w:r>
    </w:p>
    <w:p w:rsidR="00F3029A" w:rsidRPr="00D86CA5" w:rsidRDefault="00F3029A" w:rsidP="00F3029A">
      <w:pPr>
        <w:pStyle w:val="25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определение собственной позиции по отношению к явлениям современной жизни, исходя из их исторической обусловленности;</w:t>
      </w:r>
    </w:p>
    <w:p w:rsidR="00F3029A" w:rsidRPr="00D86CA5" w:rsidRDefault="00F3029A" w:rsidP="00F3029A">
      <w:pPr>
        <w:pStyle w:val="25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использование навыков исторического анализа при критическом восприятии получаемой извне социальной информации;</w:t>
      </w:r>
    </w:p>
    <w:p w:rsidR="00F3029A" w:rsidRPr="00D86CA5" w:rsidRDefault="00F3029A" w:rsidP="00F3029A">
      <w:pPr>
        <w:pStyle w:val="25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соотнесение своих действий и поступков окружающих с исторически возникшими формами социального поведения;</w:t>
      </w:r>
    </w:p>
    <w:p w:rsidR="00F3029A" w:rsidRPr="00D86CA5" w:rsidRDefault="00F3029A" w:rsidP="00F3029A">
      <w:pPr>
        <w:pStyle w:val="25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740"/>
        <w:rPr>
          <w:sz w:val="24"/>
          <w:szCs w:val="24"/>
        </w:rPr>
      </w:pPr>
      <w:r w:rsidRPr="00D86CA5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F3029A" w:rsidRPr="00D86CA5" w:rsidRDefault="00F3029A" w:rsidP="00F3029A">
      <w:pPr>
        <w:pStyle w:val="331"/>
        <w:keepNext/>
        <w:keepLines/>
        <w:shd w:val="clear" w:color="auto" w:fill="auto"/>
        <w:tabs>
          <w:tab w:val="left" w:pos="2062"/>
        </w:tabs>
        <w:spacing w:line="240" w:lineRule="auto"/>
        <w:ind w:left="1720"/>
        <w:jc w:val="both"/>
        <w:rPr>
          <w:sz w:val="24"/>
          <w:szCs w:val="24"/>
        </w:rPr>
      </w:pPr>
      <w:r w:rsidRPr="00D86CA5">
        <w:rPr>
          <w:sz w:val="24"/>
          <w:szCs w:val="24"/>
        </w:rPr>
        <w:t>3.Требования к уровню освоения содержания курса.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В результате изучения дисциплины «История» как профильного ученого предмета, студент должен: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b/>
          <w:sz w:val="24"/>
          <w:szCs w:val="24"/>
        </w:rPr>
      </w:pPr>
      <w:r w:rsidRPr="00D86CA5">
        <w:rPr>
          <w:b/>
          <w:sz w:val="24"/>
          <w:szCs w:val="24"/>
        </w:rPr>
        <w:t>уметь: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b/>
          <w:sz w:val="24"/>
          <w:szCs w:val="24"/>
        </w:rPr>
      </w:pPr>
      <w:r w:rsidRPr="00D86CA5">
        <w:rPr>
          <w:b/>
          <w:sz w:val="24"/>
          <w:szCs w:val="24"/>
        </w:rPr>
        <w:t>знать: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периодизацию всемирной и отечественной истории;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особенности исторического пути России, ее роль в мировом сообществе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>В результате изучения дисциплины как предмета из цикла общих гуманитарных и социально-экономических дисциплин студент должен: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rStyle w:val="26"/>
        </w:rPr>
        <w:t>уметь: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>выявлять взаимосвязь отечественных, региональных, мировых социально- экономических, политических и культурных проблем;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rStyle w:val="26"/>
        </w:rPr>
        <w:t>знать: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>основные направления развития ключевых регионов мира на рубеже XX и XXI вв.;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 xml:space="preserve">сущность и причины локальных, региональных, межгосударственных конфликтов в конце XX - начале XXI </w:t>
      </w:r>
      <w:proofErr w:type="gramStart"/>
      <w:r w:rsidRPr="00D86CA5">
        <w:rPr>
          <w:sz w:val="24"/>
          <w:szCs w:val="24"/>
        </w:rPr>
        <w:t>в</w:t>
      </w:r>
      <w:proofErr w:type="gramEnd"/>
      <w:r w:rsidRPr="00D86CA5">
        <w:rPr>
          <w:sz w:val="24"/>
          <w:szCs w:val="24"/>
        </w:rPr>
        <w:t>.;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 xml:space="preserve">назначение ООН, НАТО, ЕС и других организаций и основные направления их </w:t>
      </w:r>
      <w:r w:rsidRPr="00D86CA5">
        <w:rPr>
          <w:sz w:val="24"/>
          <w:szCs w:val="24"/>
        </w:rPr>
        <w:lastRenderedPageBreak/>
        <w:t>деятельности;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r w:rsidRPr="00D86CA5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459"/>
        <w:rPr>
          <w:sz w:val="24"/>
          <w:szCs w:val="24"/>
        </w:rPr>
      </w:pPr>
      <w:r w:rsidRPr="00D86CA5">
        <w:rPr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F3029A" w:rsidRPr="00F3029A" w:rsidRDefault="00F3029A" w:rsidP="00F3029A">
      <w:pPr>
        <w:pStyle w:val="331"/>
        <w:keepNext/>
        <w:keepLines/>
        <w:shd w:val="clear" w:color="auto" w:fill="auto"/>
        <w:tabs>
          <w:tab w:val="left" w:pos="1335"/>
        </w:tabs>
        <w:spacing w:line="240" w:lineRule="auto"/>
        <w:jc w:val="both"/>
        <w:rPr>
          <w:b w:val="0"/>
          <w:sz w:val="24"/>
          <w:szCs w:val="24"/>
        </w:rPr>
      </w:pPr>
      <w:bookmarkStart w:id="3" w:name="bookmark5"/>
      <w:r w:rsidRPr="00F3029A">
        <w:rPr>
          <w:b w:val="0"/>
          <w:sz w:val="24"/>
          <w:szCs w:val="24"/>
        </w:rPr>
        <w:t>Объем дисциплины, виды учебной работы и отчетности</w:t>
      </w:r>
      <w:bookmarkEnd w:id="3"/>
      <w:r>
        <w:rPr>
          <w:b w:val="0"/>
          <w:sz w:val="24"/>
          <w:szCs w:val="24"/>
        </w:rPr>
        <w:t>:</w:t>
      </w:r>
    </w:p>
    <w:p w:rsidR="00F3029A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EB2683">
        <w:rPr>
          <w:rStyle w:val="26"/>
        </w:rPr>
        <w:t xml:space="preserve">ОД.02.02. Профильные учебные </w:t>
      </w:r>
      <w:r>
        <w:rPr>
          <w:rStyle w:val="26"/>
        </w:rPr>
        <w:t>дисциплины</w:t>
      </w:r>
      <w:r w:rsidRPr="00EB2683">
        <w:rPr>
          <w:sz w:val="24"/>
          <w:szCs w:val="24"/>
        </w:rPr>
        <w:t xml:space="preserve"> 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53.02.02. </w:t>
      </w:r>
      <w:r w:rsidRPr="00D86CA5">
        <w:rPr>
          <w:rStyle w:val="26"/>
        </w:rPr>
        <w:t xml:space="preserve">Музыкальное искусство эстрады - </w:t>
      </w:r>
      <w:r w:rsidRPr="00D86CA5">
        <w:rPr>
          <w:sz w:val="24"/>
          <w:szCs w:val="24"/>
        </w:rPr>
        <w:t>144 часа, время изучения - 1 -2 семестры.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>51.02.01.</w:t>
      </w:r>
      <w:r>
        <w:rPr>
          <w:sz w:val="24"/>
          <w:szCs w:val="24"/>
        </w:rPr>
        <w:t xml:space="preserve"> </w:t>
      </w:r>
      <w:r w:rsidRPr="00D86CA5">
        <w:rPr>
          <w:rStyle w:val="26"/>
        </w:rPr>
        <w:t xml:space="preserve">Народное художественное творчество - </w:t>
      </w:r>
      <w:r w:rsidRPr="00D86CA5">
        <w:rPr>
          <w:sz w:val="24"/>
          <w:szCs w:val="24"/>
        </w:rPr>
        <w:t xml:space="preserve">124 часа, время изучения </w:t>
      </w:r>
      <w:r w:rsidRPr="00D86CA5">
        <w:rPr>
          <w:rStyle w:val="24pt"/>
        </w:rPr>
        <w:t>-1-2</w:t>
      </w:r>
      <w:r w:rsidRPr="00D86CA5">
        <w:rPr>
          <w:sz w:val="24"/>
          <w:szCs w:val="24"/>
        </w:rPr>
        <w:t xml:space="preserve"> семестры.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51.02.03. </w:t>
      </w:r>
      <w:r w:rsidRPr="00D86CA5">
        <w:rPr>
          <w:rStyle w:val="26"/>
        </w:rPr>
        <w:t xml:space="preserve">Библиотековедение - </w:t>
      </w:r>
      <w:r w:rsidRPr="00D86CA5">
        <w:rPr>
          <w:sz w:val="24"/>
          <w:szCs w:val="24"/>
        </w:rPr>
        <w:t xml:space="preserve">124 часа, время изучения </w:t>
      </w:r>
      <w:r w:rsidRPr="00D86CA5">
        <w:rPr>
          <w:rStyle w:val="21pt"/>
          <w:rFonts w:eastAsia="Arial"/>
        </w:rPr>
        <w:t>-1-2</w:t>
      </w:r>
      <w:r w:rsidRPr="00D86CA5">
        <w:rPr>
          <w:sz w:val="24"/>
          <w:szCs w:val="24"/>
        </w:rPr>
        <w:t xml:space="preserve"> семестры.</w:t>
      </w:r>
      <w:r>
        <w:rPr>
          <w:sz w:val="24"/>
          <w:szCs w:val="24"/>
        </w:rPr>
        <w:t xml:space="preserve">  </w:t>
      </w:r>
      <w:r w:rsidRPr="00D86CA5">
        <w:rPr>
          <w:sz w:val="24"/>
          <w:szCs w:val="24"/>
        </w:rPr>
        <w:t>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51.02.02. </w:t>
      </w:r>
      <w:r w:rsidRPr="00D86CA5">
        <w:rPr>
          <w:rStyle w:val="26"/>
        </w:rPr>
        <w:t xml:space="preserve">Социально-культурная деятельность </w:t>
      </w:r>
      <w:r w:rsidRPr="00D86CA5">
        <w:rPr>
          <w:sz w:val="24"/>
          <w:szCs w:val="24"/>
        </w:rPr>
        <w:t>- 124 час, время изучения – 1-2 семестр. Форма итогового контроля - экзамен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54.02.04. </w:t>
      </w:r>
      <w:r w:rsidRPr="00D86CA5">
        <w:rPr>
          <w:rStyle w:val="26"/>
        </w:rPr>
        <w:t xml:space="preserve">Реставрация </w:t>
      </w:r>
      <w:r w:rsidRPr="00D86CA5">
        <w:rPr>
          <w:sz w:val="24"/>
          <w:szCs w:val="24"/>
        </w:rPr>
        <w:t>- 72 часа, время изучения - 1 - 2 семестры. Форма итогового контроля - зачет.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>54.02.01.</w:t>
      </w:r>
      <w:r>
        <w:rPr>
          <w:sz w:val="24"/>
          <w:szCs w:val="24"/>
        </w:rPr>
        <w:t xml:space="preserve"> </w:t>
      </w:r>
      <w:r w:rsidRPr="00D86CA5">
        <w:rPr>
          <w:rStyle w:val="26"/>
        </w:rPr>
        <w:t xml:space="preserve">Дизайн — </w:t>
      </w:r>
      <w:r w:rsidRPr="00D86CA5">
        <w:rPr>
          <w:sz w:val="24"/>
          <w:szCs w:val="24"/>
        </w:rPr>
        <w:t xml:space="preserve">72 часа, время изучения </w:t>
      </w:r>
      <w:r w:rsidRPr="00D86CA5">
        <w:rPr>
          <w:rStyle w:val="21pt"/>
          <w:rFonts w:eastAsia="Arial"/>
        </w:rPr>
        <w:t>-1-2</w:t>
      </w:r>
      <w:r w:rsidRPr="00D86CA5">
        <w:rPr>
          <w:sz w:val="24"/>
          <w:szCs w:val="24"/>
        </w:rPr>
        <w:t xml:space="preserve"> семестры. Форма итогового контроля - зачет.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54.02.02. </w:t>
      </w:r>
      <w:r w:rsidRPr="00D86CA5">
        <w:rPr>
          <w:rStyle w:val="26"/>
        </w:rPr>
        <w:t xml:space="preserve">Декоративно-прикладное искусство и народные промыслы </w:t>
      </w:r>
      <w:r w:rsidRPr="00D86CA5">
        <w:rPr>
          <w:sz w:val="24"/>
          <w:szCs w:val="24"/>
        </w:rPr>
        <w:t>— 104 часа, время изучения - 1 - 2 - 3 семестры. Форма итогового контроля - зачет.</w:t>
      </w:r>
    </w:p>
    <w:p w:rsidR="00F3029A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>53.02.05.</w:t>
      </w:r>
      <w:r>
        <w:rPr>
          <w:sz w:val="24"/>
          <w:szCs w:val="24"/>
        </w:rPr>
        <w:t xml:space="preserve"> </w:t>
      </w:r>
      <w:r w:rsidRPr="00D86CA5">
        <w:rPr>
          <w:rStyle w:val="26"/>
        </w:rPr>
        <w:t xml:space="preserve">Сольное и хоровое народное пение - </w:t>
      </w:r>
      <w:r w:rsidRPr="00D86CA5">
        <w:rPr>
          <w:sz w:val="24"/>
          <w:szCs w:val="24"/>
        </w:rPr>
        <w:t>144 часа, время изучения - 1 -2 семестры.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6"/>
      <w:r w:rsidRPr="00EB2683">
        <w:rPr>
          <w:rStyle w:val="26"/>
        </w:rPr>
        <w:t>ОГСЭ.02 Общий гуманитарный и социально- экономический цикл</w:t>
      </w:r>
      <w:r w:rsidRPr="00D86CA5">
        <w:rPr>
          <w:sz w:val="24"/>
          <w:szCs w:val="24"/>
        </w:rPr>
        <w:t>:</w:t>
      </w:r>
      <w:bookmarkEnd w:id="4"/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53.02.02. </w:t>
      </w:r>
      <w:r w:rsidRPr="00D86CA5">
        <w:rPr>
          <w:rStyle w:val="26"/>
        </w:rPr>
        <w:t xml:space="preserve">Музыкальное искусство эстрады </w:t>
      </w:r>
      <w:r w:rsidRPr="00D86CA5">
        <w:rPr>
          <w:sz w:val="24"/>
          <w:szCs w:val="24"/>
        </w:rPr>
        <w:t>- 48 часов, время изучения - 3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>51.02.01.</w:t>
      </w:r>
      <w:r>
        <w:rPr>
          <w:sz w:val="24"/>
          <w:szCs w:val="24"/>
        </w:rPr>
        <w:t xml:space="preserve"> </w:t>
      </w:r>
      <w:r w:rsidRPr="00D86CA5">
        <w:rPr>
          <w:rStyle w:val="26"/>
        </w:rPr>
        <w:t xml:space="preserve">Народное художественное творчество </w:t>
      </w:r>
      <w:r w:rsidRPr="00D86CA5">
        <w:rPr>
          <w:sz w:val="24"/>
          <w:szCs w:val="24"/>
        </w:rPr>
        <w:t>- 48 часов, время изучения - 3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51.02.03. </w:t>
      </w:r>
      <w:r w:rsidRPr="00D86CA5">
        <w:rPr>
          <w:rStyle w:val="26"/>
        </w:rPr>
        <w:t xml:space="preserve">Библиотековедение </w:t>
      </w:r>
      <w:r w:rsidRPr="00D86CA5">
        <w:rPr>
          <w:sz w:val="24"/>
          <w:szCs w:val="24"/>
        </w:rPr>
        <w:t>- 48 часов, время изучения - 3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54.02.04. </w:t>
      </w:r>
      <w:r w:rsidRPr="00D86CA5">
        <w:rPr>
          <w:rStyle w:val="26"/>
        </w:rPr>
        <w:t xml:space="preserve">Реставрация </w:t>
      </w:r>
      <w:r w:rsidRPr="00D86CA5">
        <w:rPr>
          <w:sz w:val="24"/>
          <w:szCs w:val="24"/>
        </w:rPr>
        <w:t>- 48 часов, время изучения - 3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>54.02.01.</w:t>
      </w:r>
      <w:r>
        <w:rPr>
          <w:sz w:val="24"/>
          <w:szCs w:val="24"/>
        </w:rPr>
        <w:t xml:space="preserve"> </w:t>
      </w:r>
      <w:r w:rsidRPr="00D86CA5">
        <w:rPr>
          <w:rStyle w:val="26"/>
        </w:rPr>
        <w:t xml:space="preserve">Дизайн </w:t>
      </w:r>
      <w:r w:rsidRPr="00D86CA5">
        <w:rPr>
          <w:sz w:val="24"/>
          <w:szCs w:val="24"/>
        </w:rPr>
        <w:t>- 48 часов, время изучения - 3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54.02.02. </w:t>
      </w:r>
      <w:r w:rsidRPr="00D86CA5">
        <w:rPr>
          <w:rStyle w:val="26"/>
        </w:rPr>
        <w:t xml:space="preserve">Декоративно-прикладное искусство и народные промыслы </w:t>
      </w:r>
      <w:r w:rsidRPr="00D86CA5">
        <w:rPr>
          <w:sz w:val="24"/>
          <w:szCs w:val="24"/>
        </w:rPr>
        <w:t>- 48 часов, время изучения - 5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>53.02.05.</w:t>
      </w:r>
      <w:r>
        <w:rPr>
          <w:sz w:val="24"/>
          <w:szCs w:val="24"/>
        </w:rPr>
        <w:t xml:space="preserve"> </w:t>
      </w:r>
      <w:r w:rsidRPr="00D86CA5">
        <w:rPr>
          <w:rStyle w:val="26"/>
        </w:rPr>
        <w:t xml:space="preserve">Сольное и хоровое народное пение </w:t>
      </w:r>
      <w:r w:rsidRPr="00D86CA5">
        <w:rPr>
          <w:sz w:val="24"/>
          <w:szCs w:val="24"/>
        </w:rPr>
        <w:t>- 48 часов, время изучения - 3 семестр. Форма итогового контроля - экзамен.</w:t>
      </w:r>
    </w:p>
    <w:p w:rsidR="00F3029A" w:rsidRPr="00D86CA5" w:rsidRDefault="00F3029A" w:rsidP="00F3029A">
      <w:pPr>
        <w:pStyle w:val="25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D86CA5">
        <w:rPr>
          <w:sz w:val="24"/>
          <w:szCs w:val="24"/>
        </w:rPr>
        <w:t xml:space="preserve">Обязательная учебная нагрузка студента по специальности </w:t>
      </w:r>
      <w:r w:rsidRPr="00D86CA5">
        <w:rPr>
          <w:rStyle w:val="211pt"/>
          <w:sz w:val="24"/>
          <w:szCs w:val="24"/>
        </w:rPr>
        <w:t xml:space="preserve">51.02.02. </w:t>
      </w:r>
      <w:r w:rsidRPr="00D86CA5">
        <w:rPr>
          <w:rStyle w:val="26"/>
        </w:rPr>
        <w:t xml:space="preserve">Социально-культурная деятельность </w:t>
      </w:r>
      <w:r w:rsidRPr="00D86CA5">
        <w:rPr>
          <w:sz w:val="24"/>
          <w:szCs w:val="24"/>
        </w:rPr>
        <w:t xml:space="preserve">- 51 час, время изучения - 3 семестр. Форма итогового </w:t>
      </w:r>
      <w:r w:rsidRPr="00D86CA5">
        <w:rPr>
          <w:sz w:val="24"/>
          <w:szCs w:val="24"/>
        </w:rPr>
        <w:lastRenderedPageBreak/>
        <w:t>контроля – экзамен</w:t>
      </w:r>
    </w:p>
    <w:p w:rsidR="006A20B5" w:rsidRDefault="006A20B5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9A" w:rsidRDefault="00F3029A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Рабочая программа « Отечественная литература»  является частью основной образовательной программы в соответствии с ФГОС по специальности СПО 51.02.01 «Народное художественное творчество»   углубленной подготовки в части освоения основного вида профессиональной деятельности и соответствующих общих или профессиональных   компетенций.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Курс «Отечественная литература» включает в себя основные разделы: мифологию древних славян, устное народное творчество, древнерусскую литературу, литературу 18 , 19  века. Эти разделы помогают студенту представить развитие литературы с древнейших времен до наших дней, показать ее глубокую связь с историческими, экономическими, политическими событиями в России.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В курсе рассматриваются произведения устного народного творчества, произведения древнерусской литературы, литературы 18, , 19 веков.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Программа курса обширна. Чтобы эффективно использовать лекционное время в программе предлагаются обзорные и монографические темы. Обзорные темы помогают студентам дать представление о развитии не только литературы, но и художественной культуры Древней Руси, 18, , 19 века. Монографические темы позволяют студентам познакомиться с лучшими произведениями устного народного творчества, древнерусской литературы, литературы 18, ,19  века.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Русская литература 20 века включена в программу «Литература» (отечественная и зарубежная)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Курс  разработан  в соответствии с требованиями Государственного стандарта СПО  и отражает требования Профессиональной Образовательной Программы по данной дисциплине.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Рабочая программа « Отечественная литература»  является частью основной образовательной программы в соответствии с ФГОС по специальности СПО « 51.02.01. Народное художественное творчество»   углубленной подготовки в части освоения основного вида профессиональной деятельности и соответствующих общих   компетенций:</w:t>
      </w:r>
    </w:p>
    <w:p w:rsidR="00F3029A" w:rsidRPr="00F3029A" w:rsidRDefault="00F3029A" w:rsidP="00F3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29A" w:rsidRPr="00F3029A" w:rsidRDefault="00F3029A" w:rsidP="00F3029A">
      <w:pPr>
        <w:pStyle w:val="a3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F3029A">
        <w:rPr>
          <w:rFonts w:ascii="Times New Roman" w:hAnsi="Times New Roman" w:cs="Times New Roman"/>
          <w:szCs w:val="24"/>
        </w:rPr>
        <w:t>ОК 2.</w:t>
      </w:r>
      <w:r w:rsidRPr="00F3029A">
        <w:rPr>
          <w:rFonts w:ascii="Times New Roman" w:hAnsi="Times New Roman" w:cs="Times New Roman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F3029A" w:rsidRPr="00F3029A" w:rsidRDefault="00F3029A" w:rsidP="00F3029A">
      <w:pPr>
        <w:pStyle w:val="a3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F3029A">
        <w:rPr>
          <w:rFonts w:ascii="Times New Roman" w:hAnsi="Times New Roman" w:cs="Times New Roman"/>
          <w:szCs w:val="24"/>
        </w:rPr>
        <w:t>ОК 3.</w:t>
      </w:r>
      <w:r w:rsidRPr="00F3029A">
        <w:rPr>
          <w:rFonts w:ascii="Times New Roman" w:hAnsi="Times New Roman" w:cs="Times New Roman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F3029A" w:rsidRPr="00F3029A" w:rsidRDefault="00F3029A" w:rsidP="00F3029A">
      <w:pPr>
        <w:pStyle w:val="a3"/>
        <w:widowControl w:val="0"/>
        <w:tabs>
          <w:tab w:val="left" w:pos="1260"/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F3029A">
        <w:rPr>
          <w:rFonts w:ascii="Times New Roman" w:hAnsi="Times New Roman" w:cs="Times New Roman"/>
          <w:szCs w:val="24"/>
        </w:rPr>
        <w:t>ОК 4.</w:t>
      </w:r>
      <w:r w:rsidRPr="00F3029A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029A" w:rsidRPr="00F3029A" w:rsidRDefault="00F3029A" w:rsidP="00F3029A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F3029A">
        <w:rPr>
          <w:rFonts w:ascii="Times New Roman" w:hAnsi="Times New Roman" w:cs="Times New Roman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029A" w:rsidRPr="00F3029A" w:rsidRDefault="00F3029A" w:rsidP="00F3029A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F3029A">
        <w:rPr>
          <w:rFonts w:ascii="Times New Roman" w:hAnsi="Times New Roman" w:cs="Times New Roman"/>
          <w:szCs w:val="24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 w:rsidRPr="00F3029A">
        <w:rPr>
          <w:rFonts w:ascii="Times New Roman" w:hAnsi="Times New Roman" w:cs="Times New Roman"/>
          <w:sz w:val="24"/>
          <w:szCs w:val="24"/>
        </w:rPr>
        <w:t>: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ПК 1.5.Систематически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«Отечественная литература»  в структуре основной профессиональной образовательной программы принадлежит  к учебному циклу </w:t>
      </w:r>
      <w:r>
        <w:rPr>
          <w:rFonts w:ascii="Times New Roman" w:hAnsi="Times New Roman" w:cs="Times New Roman"/>
          <w:b/>
          <w:sz w:val="24"/>
          <w:szCs w:val="24"/>
        </w:rPr>
        <w:t>ОД.02.</w:t>
      </w:r>
      <w:r w:rsidRPr="00F3029A">
        <w:rPr>
          <w:rFonts w:ascii="Times New Roman" w:hAnsi="Times New Roman" w:cs="Times New Roman"/>
          <w:b/>
          <w:sz w:val="24"/>
          <w:szCs w:val="24"/>
        </w:rPr>
        <w:t>Профильные учебные дисциплины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Главная цель – привлечь студентов к вдумчивому чтению текста, научить </w:t>
      </w:r>
      <w:proofErr w:type="gramStart"/>
      <w:r w:rsidRPr="00F3029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F3029A">
        <w:rPr>
          <w:rFonts w:ascii="Times New Roman" w:hAnsi="Times New Roman" w:cs="Times New Roman"/>
          <w:sz w:val="24"/>
          <w:szCs w:val="24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Задачами курса является.</w:t>
      </w:r>
    </w:p>
    <w:p w:rsidR="00F3029A" w:rsidRPr="00F3029A" w:rsidRDefault="00F3029A" w:rsidP="00F3029A">
      <w:pPr>
        <w:pStyle w:val="a7"/>
        <w:rPr>
          <w:sz w:val="24"/>
          <w:szCs w:val="24"/>
        </w:rPr>
      </w:pPr>
      <w:r w:rsidRPr="00F3029A">
        <w:rPr>
          <w:sz w:val="24"/>
          <w:szCs w:val="24"/>
        </w:rPr>
        <w:t xml:space="preserve">    </w:t>
      </w:r>
      <w:proofErr w:type="gramStart"/>
      <w:r w:rsidRPr="00F3029A">
        <w:rPr>
          <w:sz w:val="24"/>
          <w:szCs w:val="24"/>
        </w:rPr>
        <w:t>Основная задача программы – сфокусировать 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русской литературы, влияние времени на формирование мировоззрения писателя.</w:t>
      </w:r>
      <w:proofErr w:type="gramEnd"/>
    </w:p>
    <w:p w:rsidR="00F3029A" w:rsidRPr="00F3029A" w:rsidRDefault="00F3029A" w:rsidP="00F3029A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  <w:lang w:eastAsia="en-US"/>
        </w:rPr>
      </w:pP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t>В результате изу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  <w:t>ния</w:t>
      </w:r>
      <w:r w:rsidRPr="00F3029A">
        <w:rPr>
          <w:rFonts w:ascii="Times New Roman" w:hAnsi="Times New Roman" w:cs="Times New Roman"/>
          <w:shadow/>
          <w:color w:val="000000"/>
          <w:sz w:val="24"/>
          <w:szCs w:val="24"/>
          <w:lang w:eastAsia="en-US"/>
        </w:rPr>
        <w:t xml:space="preserve"> дисциплины  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t>сту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  <w:t>дент должен: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9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анализировать творчество писателя и содержание отдельного литературного произведения;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использовать литературные произведения в профессиональной деятельности;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9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устное народное творчество; 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литературные памятники древней Руси;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творчество выдающихся писателей и шедевры отечественной литературы;</w:t>
      </w:r>
    </w:p>
    <w:p w:rsidR="00F3029A" w:rsidRPr="00F3029A" w:rsidRDefault="00F3029A" w:rsidP="00F3029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понятия содержания, формы, жанра, творческого метода.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72 час, время изучения –  3, 4 семестры. Форма итогового контроля –  3 сем – зачет, 4 сем</w:t>
      </w:r>
      <w:proofErr w:type="gramStart"/>
      <w:r w:rsidRPr="00F30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29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029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3029A">
        <w:rPr>
          <w:rFonts w:ascii="Times New Roman" w:hAnsi="Times New Roman" w:cs="Times New Roman"/>
          <w:sz w:val="24"/>
          <w:szCs w:val="24"/>
        </w:rPr>
        <w:t>кзамен</w:t>
      </w:r>
    </w:p>
    <w:p w:rsidR="00F3029A" w:rsidRDefault="00F3029A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9A" w:rsidRDefault="00F3029A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 Отечественная литература»  является частью основной образовательной программы в соответствии с ФГОС по специальности СПО 51.02.02  Социально – культурная деятельность углубленной подготовки в части освоения основного вида профессиональной деятельности и соответствующих общих или профессиональных   компетенций.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 Этот курс дает представление о развитии русской литературы и ее месте в мировой художественной культуре.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Курс «Отечественная литература» включает в себя основные разделы: мифологию древних славян, устное народное творчество, древнерусскую литературу, литературу 18 ,  20 века. Эти разделы помогают студенту представить развитие литературы с древнейших времен до наших дней, показать ее глубокую связь с историческими, экономическими, политическими событиями в России.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В курсе рассматриваются произведения устного народного творчества, произведения древнерусской литературы, литературы 18, , 20 веков.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Программа курса обширна. Чтобы эффективно использовать лекционное время в программе предлагаются обзорные и монографические темы. Обзорные темы помогают студентам дать представление о развитии не только литературы, но и художественной культуры Древней Руси, 18, , 20 века. Монографические темы позволяют студентам познакомиться с лучшими произведениями устного народного творчества, древнерусской литературы, литературы 18, , 20 века.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lastRenderedPageBreak/>
        <w:t>Курс  разработан  в соответствии с требованиями Государственного стандарта СПО   и отражает требования Профессиональной Образовательной Программы по данной дисциплине.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Рабочая программа « Отечественная литература»  является частью основной образовательной программы в соответствии с ФГОС по специальности СПО 51.02.02 «Социально- культурная деятельность»  углубленной подготовки в части освоения основного вида профессиональной деятельности и соответствующих общих   компетенций: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ОК 2.</w:t>
      </w:r>
      <w:r w:rsidRPr="00F3029A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ОК 3.</w:t>
      </w:r>
      <w:r w:rsidRPr="00F3029A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ОК 4.</w:t>
      </w:r>
      <w:r w:rsidRPr="00F3029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 w:rsidRPr="00F3029A">
        <w:rPr>
          <w:rFonts w:ascii="Times New Roman" w:hAnsi="Times New Roman" w:cs="Times New Roman"/>
          <w:sz w:val="24"/>
          <w:szCs w:val="24"/>
        </w:rPr>
        <w:t>: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ПК 1.5.Систематически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Учебная дисциплина «Отечественная литература»  в структуре основной профессиональной образовательной программы принадлежит  к учебному циклу </w:t>
      </w:r>
      <w:r w:rsidRPr="00F3029A">
        <w:rPr>
          <w:rFonts w:ascii="Times New Roman" w:hAnsi="Times New Roman" w:cs="Times New Roman"/>
          <w:b/>
          <w:sz w:val="24"/>
          <w:szCs w:val="24"/>
        </w:rPr>
        <w:t xml:space="preserve">ОП.03. </w:t>
      </w:r>
      <w:proofErr w:type="spellStart"/>
      <w:r w:rsidRPr="00F3029A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F3029A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Главная цель – привлечь студентов к вдумчивому чтению текста, научить </w:t>
      </w:r>
      <w:proofErr w:type="gramStart"/>
      <w:r w:rsidRPr="00F3029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F3029A">
        <w:rPr>
          <w:rFonts w:ascii="Times New Roman" w:hAnsi="Times New Roman" w:cs="Times New Roman"/>
          <w:sz w:val="24"/>
          <w:szCs w:val="24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Задачами курса является.</w:t>
      </w:r>
    </w:p>
    <w:p w:rsidR="00F3029A" w:rsidRPr="00F3029A" w:rsidRDefault="00F3029A" w:rsidP="00F3029A">
      <w:pPr>
        <w:pStyle w:val="a7"/>
        <w:ind w:firstLine="709"/>
        <w:rPr>
          <w:sz w:val="24"/>
          <w:szCs w:val="24"/>
        </w:rPr>
      </w:pPr>
      <w:r w:rsidRPr="00F3029A">
        <w:rPr>
          <w:sz w:val="24"/>
          <w:szCs w:val="24"/>
        </w:rPr>
        <w:t xml:space="preserve">    </w:t>
      </w:r>
      <w:proofErr w:type="gramStart"/>
      <w:r w:rsidRPr="00F3029A">
        <w:rPr>
          <w:sz w:val="24"/>
          <w:szCs w:val="24"/>
        </w:rPr>
        <w:t xml:space="preserve">Основная задача программы – сфокусировать 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русской литературы, влияние времени на формирование мировоззрения писателя. </w:t>
      </w:r>
      <w:proofErr w:type="gramEnd"/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t>В результате изу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  <w:t>ния</w:t>
      </w:r>
      <w:r w:rsidRPr="00F3029A">
        <w:rPr>
          <w:rFonts w:ascii="Times New Roman" w:hAnsi="Times New Roman" w:cs="Times New Roman"/>
          <w:shadow/>
          <w:color w:val="000000"/>
          <w:sz w:val="24"/>
          <w:szCs w:val="24"/>
          <w:lang w:eastAsia="en-US"/>
        </w:rPr>
        <w:t xml:space="preserve"> дисциплины  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t>сту</w:t>
      </w:r>
      <w:r w:rsidRPr="00F3029A">
        <w:rPr>
          <w:rFonts w:ascii="Times New Roman" w:hAnsi="Times New Roman" w:cs="Times New Roman"/>
          <w:shadow/>
          <w:sz w:val="24"/>
          <w:szCs w:val="24"/>
          <w:lang w:eastAsia="en-US"/>
        </w:rPr>
        <w:softHyphen/>
        <w:t>дент должен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b/>
          <w:sz w:val="24"/>
          <w:szCs w:val="24"/>
        </w:rPr>
        <w:t>уметь:</w:t>
      </w:r>
      <w:r w:rsidRPr="00F30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 xml:space="preserve">использовать литературные произведения в профессиональной деятельности; 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b/>
          <w:sz w:val="24"/>
          <w:szCs w:val="24"/>
        </w:rPr>
        <w:t>знать:</w:t>
      </w:r>
      <w:r w:rsidRPr="00F30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важнейшие этапы и направления в истории отечественной (в том числе, современной) литературы;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lastRenderedPageBreak/>
        <w:t xml:space="preserve">выдающихся отечественных писателей, их жизнь и творчество; 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шедевры русской классической литературы;</w:t>
      </w:r>
    </w:p>
    <w:p w:rsidR="00F3029A" w:rsidRPr="00F3029A" w:rsidRDefault="00F3029A" w:rsidP="00F3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содержание изученных произведений</w:t>
      </w:r>
    </w:p>
    <w:p w:rsidR="00F3029A" w:rsidRPr="00F3029A" w:rsidRDefault="003F5C14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</w:t>
      </w:r>
    </w:p>
    <w:p w:rsidR="00F3029A" w:rsidRPr="00F3029A" w:rsidRDefault="00F3029A" w:rsidP="00F3029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9A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 62 час, время изучения –5,6   семестры. Форма итогового контроля –  5-контр. работа, 6 - экзамен</w:t>
      </w:r>
    </w:p>
    <w:p w:rsidR="00F3029A" w:rsidRDefault="00F3029A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C14" w:rsidRDefault="003F5C14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«Отечественная литература» является частью основной образовательной программы в соответствии с ФГОС по специальности СПО 51.02.03 «Библиотековедение» углубленной подготовки в части освоения основного вида профессиональной деятельности: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1.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3F5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C14">
        <w:rPr>
          <w:rFonts w:ascii="Times New Roman" w:hAnsi="Times New Roman" w:cs="Times New Roman"/>
          <w:sz w:val="24"/>
          <w:szCs w:val="24"/>
        </w:rPr>
        <w:t xml:space="preserve"> библиотечными процессами)</w:t>
      </w:r>
    </w:p>
    <w:p w:rsidR="003F5C14" w:rsidRPr="003F5C14" w:rsidRDefault="003F5C14" w:rsidP="003F5C14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и соответствующих общих и профессиональных компетенций: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3F5C1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1.1. Комплектовать, обрабатывать, учитывать библиотечный фонд и осуществлять его сохранность.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3.1. Создавать условия для реализации творческих возможностей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пользователей, повышать их образовательный, профессиональный уровень информационный культуры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3.2. Обеспечивать дифференцированное библиотечное обслуживание пользователей библиотеки.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3.4. Приобщать пользователей библиотеки к национальным и региональным традициям.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ПК 3.5. Владеть культурой устной и письменной речи, профессиональной терминологией.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Рабочая программа дисциплины «Отечественная литература» может быть использована в следующих областях профессиональной деятельности выпускников:</w:t>
      </w:r>
    </w:p>
    <w:p w:rsidR="003F5C14" w:rsidRPr="003F5C14" w:rsidRDefault="003F5C14" w:rsidP="003F5C14">
      <w:pPr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1.</w:t>
      </w:r>
      <w:r w:rsidRPr="003F5C14">
        <w:rPr>
          <w:rFonts w:ascii="Times New Roman" w:hAnsi="Times New Roman" w:cs="Times New Roman"/>
          <w:sz w:val="24"/>
          <w:szCs w:val="24"/>
        </w:rPr>
        <w:tab/>
        <w:t>организация работы библиотек всех видов, библиотечных систем.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библиотечно-информационных центров,</w:t>
      </w:r>
    </w:p>
    <w:p w:rsidR="003F5C14" w:rsidRPr="003F5C14" w:rsidRDefault="003F5C14" w:rsidP="003F5C14">
      <w:pPr>
        <w:tabs>
          <w:tab w:val="left" w:pos="8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      2.</w:t>
      </w:r>
      <w:r w:rsidRPr="003F5C14">
        <w:rPr>
          <w:rFonts w:ascii="Times New Roman" w:hAnsi="Times New Roman" w:cs="Times New Roman"/>
          <w:sz w:val="24"/>
          <w:szCs w:val="24"/>
        </w:rPr>
        <w:tab/>
        <w:t>ведение библиотечно-библиографических и информационных процессов.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«Отечественная литература» в структуре основной профессиональной образовательной программы принадлежит  к профильным учебным дисциплинам ОД.02.03 и профессиональному циклу  ОП.01 </w:t>
      </w:r>
      <w:proofErr w:type="spellStart"/>
      <w:r w:rsidRPr="003F5C14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3F5C14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Целью курса является: ориентация в отечественном историко-литературном процессе, знание и понимание произведений, написанных для детей и юношества.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Задачами курса являются: знание важнейших периодов в развитии отечественной литературы; эволюции литературных родов и жанров: жизни и творчества русских писателей; отдельных произведений, сыгравших значительную роль в историко-литературном процессе.</w:t>
      </w:r>
    </w:p>
    <w:p w:rsidR="003F5C14" w:rsidRPr="003F5C14" w:rsidRDefault="003F5C14" w:rsidP="003F5C1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3. Требования к уровню </w:t>
      </w:r>
      <w:proofErr w:type="gramStart"/>
      <w:r w:rsidRPr="003F5C14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3F5C14">
        <w:rPr>
          <w:rFonts w:ascii="Times New Roman" w:hAnsi="Times New Roman" w:cs="Times New Roman"/>
          <w:sz w:val="24"/>
          <w:szCs w:val="24"/>
        </w:rPr>
        <w:t xml:space="preserve"> содержании курса.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 уметь: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использовать литературоведческие понятия и термины; определять род и жанр литературного произведения;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 писать сочинения различных жанров и рецензии, знать:</w:t>
      </w:r>
    </w:p>
    <w:p w:rsidR="003F5C14" w:rsidRPr="003F5C14" w:rsidRDefault="003F5C14" w:rsidP="003F5C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важнейшие периоды в развитии отечественной литературы; эволюцию литературных жанров; жизнь и творчество русских писателей; содержание изученных произведений.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– 204часа, время изучения - 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C14">
        <w:rPr>
          <w:rFonts w:ascii="Times New Roman" w:hAnsi="Times New Roman" w:cs="Times New Roman"/>
          <w:sz w:val="24"/>
          <w:szCs w:val="24"/>
        </w:rPr>
        <w:t>-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F5C14">
        <w:rPr>
          <w:rFonts w:ascii="Times New Roman" w:hAnsi="Times New Roman" w:cs="Times New Roman"/>
          <w:sz w:val="24"/>
          <w:szCs w:val="24"/>
        </w:rPr>
        <w:t xml:space="preserve"> семестры. 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Форма итогового контроля - контрольная работа (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C14">
        <w:rPr>
          <w:rFonts w:ascii="Times New Roman" w:hAnsi="Times New Roman" w:cs="Times New Roman"/>
          <w:sz w:val="24"/>
          <w:szCs w:val="24"/>
        </w:rPr>
        <w:t xml:space="preserve">,V, 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F5C14">
        <w:rPr>
          <w:rFonts w:ascii="Times New Roman" w:hAnsi="Times New Roman" w:cs="Times New Roman"/>
          <w:sz w:val="24"/>
          <w:szCs w:val="24"/>
        </w:rPr>
        <w:t xml:space="preserve"> семестр), экзамен (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C14">
        <w:rPr>
          <w:rFonts w:ascii="Times New Roman" w:hAnsi="Times New Roman" w:cs="Times New Roman"/>
          <w:sz w:val="24"/>
          <w:szCs w:val="24"/>
        </w:rPr>
        <w:t xml:space="preserve">V, 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F5C14">
        <w:rPr>
          <w:rFonts w:ascii="Times New Roman" w:hAnsi="Times New Roman" w:cs="Times New Roman"/>
          <w:sz w:val="24"/>
          <w:szCs w:val="24"/>
        </w:rPr>
        <w:t xml:space="preserve">, </w:t>
      </w:r>
      <w:r w:rsidRPr="003F5C1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F5C14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3F5C14" w:rsidRDefault="003F5C14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C14" w:rsidRDefault="003F5C14" w:rsidP="007F2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     Рабочая программа учебной дисциплины « Зарубежная литература»  является частью основной образовательной программы в соответствии с ФГОС по специальности СПО  51.02.03 «Библиотековедение» углубленной подготовки в части освоения основного вида профессиональной деятельности и соответствующих общих или профессиональных   компетенций.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Основная цель изучения предмета «Зарубежная литература» - дать студентам  представление об особенностях развития мирового литературного процесса в целом и о творчестве наиболее выдающихся писателей зарубежных стран.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В рабочей программе материал отобран и расположен согласно принятой литературоведением периодизации, что позволяет познакомить студентов с важнейшими особенностями литературного процесса, с позициями писателей в русле задач и проблем, злободневных в каждую историческую эпоху.</w:t>
      </w:r>
    </w:p>
    <w:p w:rsidR="003F5C14" w:rsidRPr="003F5C14" w:rsidRDefault="003F5C14" w:rsidP="003F5C1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Курс «Зарубежная литература» носит, в основном, обзорный характер, </w:t>
      </w:r>
    </w:p>
    <w:p w:rsidR="003F5C14" w:rsidRPr="003F5C14" w:rsidRDefault="003F5C14" w:rsidP="003F5C1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поэтому для углубленного изучения допустим выбор произведений.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Курс  разработан  в соответствии с требованиями Государственного стандарта СПО   и отражает требования Профессиональной Образовательной Программы по данной дисциплине.</w:t>
      </w:r>
    </w:p>
    <w:p w:rsidR="003F5C14" w:rsidRPr="003F5C14" w:rsidRDefault="003F5C14" w:rsidP="003F5C1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Рабочая программа  дисциплины « Зарубежная литература»  является частью основной профессиональной образовательной программы в соответствии с  ФГОС  по специальности СПО 51.02.03   «Библиотековедение» соответствующих общих компетенций: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</w:t>
      </w:r>
      <w:r w:rsidRPr="003F5C14">
        <w:rPr>
          <w:rFonts w:ascii="Times New Roman" w:hAnsi="Times New Roman" w:cs="Times New Roman"/>
          <w:szCs w:val="24"/>
          <w:lang w:val="en-US"/>
        </w:rPr>
        <w:t> </w:t>
      </w:r>
      <w:r w:rsidRPr="003F5C14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lastRenderedPageBreak/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6. Работать в коллективе, эффективно общаться с коллегами, руководством, потребителями.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C14" w:rsidRPr="003F5C14" w:rsidRDefault="003F5C14" w:rsidP="003F5C1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C14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14">
        <w:rPr>
          <w:rFonts w:ascii="Times New Roman" w:hAnsi="Times New Roman" w:cs="Times New Roman"/>
          <w:b/>
          <w:sz w:val="24"/>
          <w:szCs w:val="24"/>
        </w:rPr>
        <w:t>Профессиональных компетенций: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1.1.</w:t>
      </w:r>
      <w:r w:rsidRPr="003F5C14">
        <w:tab/>
        <w:t xml:space="preserve">Комплектовать, обрабатывать, учитывать библиотечный фонд и осуществлять его сохранность. 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1.2.</w:t>
      </w:r>
      <w:r w:rsidRPr="003F5C14">
        <w:tab/>
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1.3.</w:t>
      </w:r>
      <w:r w:rsidRPr="003F5C14">
        <w:tab/>
        <w:t>Обслуживать пользователей библиотек, в том числе с помощью информационно-коммуникационных технологий.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2.1.</w:t>
      </w:r>
      <w:r w:rsidRPr="003F5C14">
        <w:tab/>
        <w:t>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2.5.</w:t>
      </w:r>
      <w:r w:rsidRPr="003F5C14">
        <w:tab/>
        <w:t>Соблюдать этические и правовые нормы в сфере профессиональной деятельности.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3.1.</w:t>
      </w:r>
      <w:r w:rsidRPr="003F5C14">
        <w:tab/>
        <w:t>Создавать условия для реализации творческих возможностей пользователей, повышать их образовательный, профессиональный уровень  информационный культуры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3.2.</w:t>
      </w:r>
      <w:r w:rsidRPr="003F5C14">
        <w:tab/>
        <w:t>Обеспечивать дифференцированное библиотечное обслуживание пользователей библиотеки.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3.3.</w:t>
      </w:r>
      <w:r w:rsidRPr="003F5C14">
        <w:tab/>
        <w:t xml:space="preserve">Реализовывать </w:t>
      </w:r>
      <w:proofErr w:type="spellStart"/>
      <w:r w:rsidRPr="003F5C14">
        <w:t>досуговые</w:t>
      </w:r>
      <w:proofErr w:type="spellEnd"/>
      <w:r w:rsidRPr="003F5C14">
        <w:t xml:space="preserve"> и воспитательные функции библиотеки. 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3.4.</w:t>
      </w:r>
      <w:r w:rsidRPr="003F5C14">
        <w:tab/>
        <w:t>Приобщать пользователей библиотеки к национальным и региональным традициям.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>ПК 3.5.</w:t>
      </w:r>
      <w:r w:rsidRPr="003F5C14">
        <w:tab/>
        <w:t>Владеть культурой устной и письменной речи, профессиональной терминологией.</w:t>
      </w:r>
    </w:p>
    <w:p w:rsidR="003F5C14" w:rsidRPr="003F5C14" w:rsidRDefault="003F5C14" w:rsidP="003F5C14">
      <w:pPr>
        <w:pStyle w:val="21"/>
        <w:widowControl w:val="0"/>
        <w:tabs>
          <w:tab w:val="left" w:pos="1620"/>
        </w:tabs>
        <w:ind w:left="0" w:firstLine="0"/>
        <w:jc w:val="both"/>
      </w:pPr>
      <w:r w:rsidRPr="003F5C14">
        <w:t xml:space="preserve">Учебная дисциплина «Зарубежная литература» в структуре основной образовательной программы принадлежит к учебным циклам ОД.02.04 Профильные учебные дисциплины и ОП.02 </w:t>
      </w:r>
      <w:proofErr w:type="spellStart"/>
      <w:r w:rsidRPr="003F5C14">
        <w:t>Общепрофессиональные</w:t>
      </w:r>
      <w:proofErr w:type="spellEnd"/>
      <w:r w:rsidRPr="003F5C14">
        <w:t xml:space="preserve">  дисциплины.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Целью разработки примерной основной образовательной программы является методическое обеспечение реализации ФГОС СПО по данной специальности, а также создание рекомендаций учебным заведениям для разработки основной образовательной программы по специальности «51.02.03 Библиотековедение». Основная цель изучения предмета «Зарубежная литература» - дать студентам 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</w:t>
      </w:r>
      <w:proofErr w:type="gramStart"/>
      <w:r w:rsidRPr="003F5C1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F5C14">
        <w:rPr>
          <w:rFonts w:ascii="Times New Roman" w:hAnsi="Times New Roman" w:cs="Times New Roman"/>
          <w:sz w:val="24"/>
          <w:szCs w:val="24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</w:t>
      </w:r>
    </w:p>
    <w:p w:rsidR="003F5C14" w:rsidRPr="003F5C14" w:rsidRDefault="003F5C14" w:rsidP="003F5C1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 Задачами курса является.</w:t>
      </w:r>
    </w:p>
    <w:p w:rsidR="003F5C14" w:rsidRPr="003F5C14" w:rsidRDefault="003F5C14" w:rsidP="003F5C14">
      <w:pPr>
        <w:pStyle w:val="a7"/>
        <w:rPr>
          <w:sz w:val="24"/>
          <w:szCs w:val="24"/>
        </w:rPr>
      </w:pPr>
      <w:r w:rsidRPr="003F5C14">
        <w:rPr>
          <w:sz w:val="24"/>
          <w:szCs w:val="24"/>
        </w:rPr>
        <w:t xml:space="preserve">    </w:t>
      </w:r>
      <w:proofErr w:type="gramStart"/>
      <w:r w:rsidRPr="003F5C14">
        <w:rPr>
          <w:sz w:val="24"/>
          <w:szCs w:val="24"/>
        </w:rPr>
        <w:t xml:space="preserve">Основная задача программы – сфокусировать 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 создано то или иное произведение и почему оно так ярко укладывается в мозаику, называемую литературным </w:t>
      </w:r>
      <w:r w:rsidRPr="003F5C14">
        <w:rPr>
          <w:sz w:val="24"/>
          <w:szCs w:val="24"/>
        </w:rPr>
        <w:lastRenderedPageBreak/>
        <w:t>процессом, показать студентам нравственные уроки зарубежной литературы, влияние времени на формирование мировоззрения писателя.</w:t>
      </w:r>
      <w:proofErr w:type="gramEnd"/>
    </w:p>
    <w:p w:rsidR="003F5C14" w:rsidRPr="003F5C14" w:rsidRDefault="003F5C14" w:rsidP="003F5C14">
      <w:pPr>
        <w:pStyle w:val="a7"/>
        <w:outlineLvl w:val="0"/>
        <w:rPr>
          <w:sz w:val="24"/>
          <w:szCs w:val="24"/>
        </w:rPr>
      </w:pPr>
      <w:r w:rsidRPr="003F5C14">
        <w:rPr>
          <w:sz w:val="24"/>
          <w:szCs w:val="24"/>
        </w:rPr>
        <w:t>Требования к уровню освоения содержания курса.</w:t>
      </w:r>
    </w:p>
    <w:p w:rsidR="003F5C14" w:rsidRPr="003F5C14" w:rsidRDefault="003F5C14" w:rsidP="003F5C14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F5C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5C1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F5C14" w:rsidRPr="003F5C14" w:rsidRDefault="003F5C14" w:rsidP="003F5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C1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F5C14" w:rsidRPr="003F5C14" w:rsidRDefault="003F5C14" w:rsidP="003F5C1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3F5C14" w:rsidRPr="003F5C14" w:rsidRDefault="003F5C14" w:rsidP="003F5C1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3F5C14" w:rsidRPr="003F5C14" w:rsidRDefault="003F5C14" w:rsidP="003F5C1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      воспроизводить содержание литературного произведения;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аргументировать свое отношение к прочитанному произведению;</w:t>
      </w:r>
    </w:p>
    <w:p w:rsidR="003F5C14" w:rsidRPr="003F5C14" w:rsidRDefault="003F5C14" w:rsidP="003F5C14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14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3F5C14" w:rsidRPr="003F5C14" w:rsidRDefault="003F5C14" w:rsidP="003F5C1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важнейшие периоды в развитии зарубежной литературы;  эволюцию литературных жанров;  </w:t>
      </w:r>
    </w:p>
    <w:p w:rsidR="003F5C14" w:rsidRPr="003F5C14" w:rsidRDefault="003F5C14" w:rsidP="003F5C1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содержание изученных произведений,</w:t>
      </w:r>
    </w:p>
    <w:p w:rsidR="003F5C14" w:rsidRPr="003F5C14" w:rsidRDefault="003F5C14" w:rsidP="003F5C14">
      <w:pPr>
        <w:spacing w:after="0" w:line="240" w:lineRule="auto"/>
        <w:ind w:right="-108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3F5C14" w:rsidRPr="003F5C14" w:rsidRDefault="003F5C14" w:rsidP="003F5C1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 – классиков                                                            </w:t>
      </w:r>
    </w:p>
    <w:p w:rsidR="003F5C14" w:rsidRPr="003F5C14" w:rsidRDefault="003F5C14" w:rsidP="003F5C14">
      <w:pPr>
        <w:spacing w:after="0" w:line="240" w:lineRule="auto"/>
        <w:ind w:right="-108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3F5C14" w:rsidRP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  <w:r w:rsidRPr="003F5C14">
        <w:rPr>
          <w:rFonts w:ascii="Times New Roman" w:hAnsi="Times New Roman" w:cs="Times New Roman"/>
          <w:shadow/>
          <w:sz w:val="24"/>
          <w:szCs w:val="24"/>
        </w:rPr>
        <w:t xml:space="preserve">  </w:t>
      </w:r>
    </w:p>
    <w:p w:rsid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 3 курс - 68 час, 5 сем. – контрольная  работа, 6 сем. – экзамен, 4 курс - 64 час., 7 сем</w:t>
      </w:r>
      <w:proofErr w:type="gramStart"/>
      <w:r w:rsidRPr="003F5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C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5C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5C14">
        <w:rPr>
          <w:rFonts w:ascii="Times New Roman" w:hAnsi="Times New Roman" w:cs="Times New Roman"/>
          <w:sz w:val="24"/>
          <w:szCs w:val="24"/>
        </w:rPr>
        <w:t>онтрольная работа, 8 сем. – экзамен.</w:t>
      </w:r>
    </w:p>
    <w:p w:rsidR="003F5C14" w:rsidRDefault="003F5C14" w:rsidP="003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14" w:rsidRDefault="003F5C14" w:rsidP="003F5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14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3F5C14" w:rsidRPr="003F5C14" w:rsidRDefault="003F5C14" w:rsidP="003F5C14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Рабочая программа дисциплины «Зарубежная литература» является частью основной профессиональной образовательной программы в соответствии с ФГОС по специальности СПО 51.02.03 «Библиотековедение» углубленной подготовки в части освоения общих и профессиональных компетенций: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rPr>
          <w:lang w:val="en-US"/>
        </w:rPr>
        <w:t>OK</w:t>
      </w:r>
      <w:r w:rsidRPr="003F5C1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ОК 3. Принимать решения в стандартных и нестандартных ситуациях и нести за них ответственность.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ОК 5. Использовать информационно-коммуникационные технологии в профессиональной деятельности.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ОК 6. Работать в коллективе, эффективно общаться с коллегами, руководством, потребителями.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ОК 7. Брать на себя ответственность за работу членов команды (подчиненных), за результат выполнения заданий.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 xml:space="preserve">ОК 9. Ориентироваться в условиях частой смены технологий в профессиональной деятельности. 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ПК 1.1. Комплектовать, обрабатывать, учитывать библиотечный фонд и осуществлять его сохранность.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ПК 1.3. Обслуживать пользователей библиотек, в том числе с помощью информационно-коммуникационных технологий.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rPr>
          <w:rStyle w:val="6-1pt"/>
        </w:rPr>
        <w:t>Г1К</w:t>
      </w:r>
      <w:r w:rsidRPr="003F5C14">
        <w:t xml:space="preserve"> 2.1. Организовывать, планировать, контролировать и анализировать работу коллектива исполнителей, принимать управленческие решения. ПК 2.5. Соблюдать этические и правовые нормы в сфере профессиональной деятельности.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</w:t>
      </w:r>
    </w:p>
    <w:p w:rsidR="003F5C14" w:rsidRPr="003F5C14" w:rsidRDefault="003F5C14" w:rsidP="003F5C14">
      <w:pPr>
        <w:pStyle w:val="60"/>
        <w:shd w:val="clear" w:color="auto" w:fill="auto"/>
        <w:tabs>
          <w:tab w:val="left" w:pos="4014"/>
          <w:tab w:val="left" w:pos="7326"/>
        </w:tabs>
        <w:spacing w:before="0" w:line="240" w:lineRule="auto"/>
        <w:ind w:firstLine="709"/>
      </w:pPr>
      <w:r w:rsidRPr="003F5C14">
        <w:t>ПК 3.2. Обеспечивать дифференцированное библиотечное обслуживание пользователей библиотеки.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 xml:space="preserve">ПК 3.3. Реализовывать </w:t>
      </w:r>
      <w:proofErr w:type="spellStart"/>
      <w:r w:rsidRPr="003F5C14">
        <w:t>досуговые</w:t>
      </w:r>
      <w:proofErr w:type="spellEnd"/>
      <w:r w:rsidRPr="003F5C14">
        <w:t xml:space="preserve"> и воспитательные функции библиотеки.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</w:t>
      </w:r>
      <w:proofErr w:type="gramStart"/>
      <w:r w:rsidRPr="003F5C14">
        <w:rPr>
          <w:lang w:val="en-US"/>
        </w:rPr>
        <w:t>K</w:t>
      </w:r>
      <w:proofErr w:type="gramEnd"/>
      <w:r w:rsidRPr="003F5C14">
        <w:t xml:space="preserve"> 3.4. Приобщать пользователей библиотеки к национальным и региональным традициям.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ПК 3.5. Владеть культурой устной и письменной речи, профессиональной терминологией.</w:t>
      </w:r>
    </w:p>
    <w:p w:rsidR="003F5C14" w:rsidRPr="003F5C14" w:rsidRDefault="003F5C14" w:rsidP="003A2C86">
      <w:pPr>
        <w:pStyle w:val="60"/>
        <w:shd w:val="clear" w:color="auto" w:fill="auto"/>
        <w:spacing w:before="0" w:line="240" w:lineRule="auto"/>
        <w:ind w:firstLine="709"/>
      </w:pPr>
      <w:r w:rsidRPr="003F5C14">
        <w:t xml:space="preserve">Учебная дисциплина «Зарубежная литература» в структуре основной образовательной программы принадлежит к учебным циклам ОД.02.04 Профильные учебные дисциплины и ОП.02 </w:t>
      </w:r>
      <w:proofErr w:type="spellStart"/>
      <w:r w:rsidRPr="003F5C14">
        <w:t>Общепрофессиональные</w:t>
      </w:r>
      <w:proofErr w:type="spellEnd"/>
      <w:r w:rsidRPr="003F5C14">
        <w:t xml:space="preserve"> дисциплины.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 xml:space="preserve">Целью разработки примерной основной образовательной программы является методическое обеспечение реализации ФГОС </w:t>
      </w:r>
      <w:r w:rsidRPr="003F5C14">
        <w:rPr>
          <w:lang w:val="en-US"/>
        </w:rPr>
        <w:t>C</w:t>
      </w:r>
      <w:proofErr w:type="gramStart"/>
      <w:r w:rsidRPr="003F5C14">
        <w:t>П</w:t>
      </w:r>
      <w:proofErr w:type="gramEnd"/>
      <w:r w:rsidRPr="003F5C14">
        <w:rPr>
          <w:lang w:val="en-US"/>
        </w:rPr>
        <w:t>O</w:t>
      </w:r>
      <w:r w:rsidRPr="003F5C14">
        <w:t xml:space="preserve"> по данной специальности, а также создание рекомендаций учебным заведениям для разработки основной образовательной программы по специальности 51.02.03 «Библиотековедение». Основная цель изучения предмета «Зарубежная литература» - 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</w:t>
      </w:r>
      <w:proofErr w:type="gramStart"/>
      <w:r w:rsidRPr="003F5C14">
        <w:t>самостоятельно</w:t>
      </w:r>
      <w:proofErr w:type="gramEnd"/>
      <w:r w:rsidRPr="003F5C14"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 Задачами курса является.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proofErr w:type="gramStart"/>
      <w:r w:rsidRPr="003F5C14">
        <w:t xml:space="preserve">Основная задача программы - сфокусировать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зарубежной литературы, влияние </w:t>
      </w:r>
      <w:r w:rsidRPr="003F5C14">
        <w:lastRenderedPageBreak/>
        <w:t>времени на формирование мировоззрения писателя.</w:t>
      </w:r>
      <w:proofErr w:type="gramEnd"/>
      <w:r w:rsidRPr="003F5C14">
        <w:t xml:space="preserve"> Требования к уровню освоения содержания курса. В результате изучения дисциплины обучающийся должен: </w:t>
      </w:r>
      <w:r w:rsidRPr="003F5C14">
        <w:rPr>
          <w:rStyle w:val="61"/>
        </w:rPr>
        <w:t>уметь: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использовать литературоведческие понятия и термины; определять род и жанр литературного произведения;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понимать историческое и общечеловеческое значение литературных произведений;</w:t>
      </w:r>
    </w:p>
    <w:p w:rsidR="003F5C14" w:rsidRPr="003F5C14" w:rsidRDefault="003F5C14" w:rsidP="003F5C14">
      <w:pPr>
        <w:pStyle w:val="60"/>
        <w:shd w:val="clear" w:color="auto" w:fill="auto"/>
        <w:tabs>
          <w:tab w:val="left" w:pos="5171"/>
        </w:tabs>
        <w:spacing w:before="0" w:line="240" w:lineRule="auto"/>
        <w:ind w:firstLine="709"/>
      </w:pPr>
      <w:r w:rsidRPr="003F5C14">
        <w:t>формулировать свое отношение к авторской позиции;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анализировать эпизод (сцену) изученного произведения, объяснять его связь с проблематикой произведения;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сопоставлять литературные произведения; выявлять авторскую позицию;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выразительно читать изученные произведения (или их фрагменты), соблюдая нормы литературного произношения;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</w:r>
    </w:p>
    <w:p w:rsidR="003F5C14" w:rsidRPr="003F5C14" w:rsidRDefault="003F5C14" w:rsidP="003F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14">
        <w:rPr>
          <w:rFonts w:ascii="Times New Roman" w:hAnsi="Times New Roman" w:cs="Times New Roman"/>
          <w:sz w:val="24"/>
          <w:szCs w:val="24"/>
        </w:rPr>
        <w:t>знать: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важнейшие периоды в развитии зарубежной литературы; эволюцию литературных жанров;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содержание изученных произведений, образную природу словесного искусства; основные факты жизни и творчества писателей-классиков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3F5C14" w:rsidRPr="003F5C14" w:rsidRDefault="003F5C14" w:rsidP="003F5C14">
      <w:pPr>
        <w:pStyle w:val="60"/>
        <w:shd w:val="clear" w:color="auto" w:fill="auto"/>
        <w:spacing w:before="0" w:line="240" w:lineRule="auto"/>
        <w:ind w:firstLine="709"/>
      </w:pPr>
      <w:r w:rsidRPr="003F5C14">
        <w:t>Обязательная учебная нагрузка студента, форма обучения очная - максимальная нагрузка 198 ч, аудиторные занятия – 132 ч, самостоятельная работа – 66 ч</w:t>
      </w:r>
    </w:p>
    <w:p w:rsidR="003F5C14" w:rsidRDefault="003F5C14" w:rsidP="003F5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86" w:rsidRPr="003A2C86" w:rsidRDefault="003A2C86" w:rsidP="003A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86"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3A2C86" w:rsidRPr="003A2C86" w:rsidRDefault="003A2C86" w:rsidP="003A2C86">
      <w:pPr>
        <w:shd w:val="clear" w:color="auto" w:fill="FFFFFF"/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C86">
        <w:rPr>
          <w:rFonts w:ascii="Times New Roman" w:hAnsi="Times New Roman" w:cs="Times New Roman"/>
          <w:spacing w:val="-3"/>
          <w:sz w:val="24"/>
          <w:szCs w:val="24"/>
        </w:rPr>
        <w:t>Рабочая программа   учебной   дисциплины   «История искусств»</w:t>
      </w:r>
      <w:r w:rsidRPr="003A2C86">
        <w:rPr>
          <w:rFonts w:ascii="Times New Roman" w:hAnsi="Times New Roman" w:cs="Times New Roman"/>
          <w:spacing w:val="-4"/>
          <w:sz w:val="24"/>
          <w:szCs w:val="24"/>
        </w:rPr>
        <w:t xml:space="preserve">   является   частью</w:t>
      </w:r>
      <w:r w:rsidRPr="003A2C86">
        <w:rPr>
          <w:rFonts w:ascii="Times New Roman" w:hAnsi="Times New Roman" w:cs="Times New Roman"/>
          <w:sz w:val="24"/>
          <w:szCs w:val="24"/>
        </w:rPr>
        <w:t xml:space="preserve"> </w:t>
      </w:r>
      <w:r w:rsidRPr="003A2C86">
        <w:rPr>
          <w:rFonts w:ascii="Times New Roman" w:hAnsi="Times New Roman" w:cs="Times New Roman"/>
          <w:spacing w:val="7"/>
          <w:sz w:val="24"/>
          <w:szCs w:val="24"/>
        </w:rPr>
        <w:t>основной образовательной программы в соответствии с ФГОС по специальности СПО 51.02.02 «Социально – культурная деятельность (по видам)» и 51.02.03 «Библиотековедение» углубленной подготовки в части освоения основного вида профессиональной деятельности и соответствующих общих и профессиональных компетенций.</w:t>
      </w:r>
    </w:p>
    <w:p w:rsidR="003A2C86" w:rsidRPr="003A2C86" w:rsidRDefault="003A2C86" w:rsidP="003A2C8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2C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</w:t>
      </w:r>
      <w:r w:rsidRPr="003A2C86">
        <w:rPr>
          <w:rFonts w:ascii="Times New Roman" w:hAnsi="Times New Roman" w:cs="Times New Roman"/>
          <w:szCs w:val="24"/>
          <w:lang w:val="en-US"/>
        </w:rPr>
        <w:t> </w:t>
      </w:r>
      <w:r w:rsidRPr="003A2C86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6. Работать в коллективе, эффективно общаться с коллегами, руководством, потребителями.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lastRenderedPageBreak/>
        <w:t>ОК 7. Брать на себя ответственность за работу членов команды (подчиненных), результат выполнения заданий.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C86" w:rsidRPr="003A2C86" w:rsidRDefault="003A2C86" w:rsidP="003A2C8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3A2C86" w:rsidRPr="003A2C86" w:rsidRDefault="003A2C86" w:rsidP="003A2C86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3A2C86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  <w:r w:rsidRPr="003A2C86">
        <w:rPr>
          <w:rFonts w:ascii="Times New Roman" w:hAnsi="Times New Roman" w:cs="Times New Roman"/>
          <w:szCs w:val="24"/>
        </w:rPr>
        <w:t xml:space="preserve">   </w:t>
      </w:r>
    </w:p>
    <w:p w:rsidR="003A2C86" w:rsidRPr="003A2C86" w:rsidRDefault="003A2C86" w:rsidP="003A2C86">
      <w:pPr>
        <w:pStyle w:val="210"/>
        <w:widowControl w:val="0"/>
        <w:tabs>
          <w:tab w:val="left" w:pos="1620"/>
        </w:tabs>
        <w:ind w:left="0" w:firstLine="720"/>
        <w:jc w:val="both"/>
      </w:pPr>
      <w:r w:rsidRPr="003A2C86">
        <w:t>ПК 1.2.</w:t>
      </w:r>
      <w:r w:rsidRPr="003A2C86">
        <w:tab/>
        <w:t xml:space="preserve"> Организовывать культурно-просветительную работу.</w:t>
      </w:r>
    </w:p>
    <w:p w:rsidR="003A2C86" w:rsidRPr="003A2C86" w:rsidRDefault="003A2C86" w:rsidP="003A2C86">
      <w:pPr>
        <w:pStyle w:val="220"/>
        <w:widowControl w:val="0"/>
        <w:tabs>
          <w:tab w:val="left" w:pos="1620"/>
        </w:tabs>
        <w:ind w:left="0" w:firstLine="0"/>
        <w:jc w:val="both"/>
        <w:rPr>
          <w:rFonts w:eastAsia="Calibri"/>
          <w:shadow/>
        </w:rPr>
      </w:pPr>
      <w:r w:rsidRPr="003A2C86">
        <w:t xml:space="preserve">          ПК 1.4. Анализировать и использовать произведения искусства  в работе с любительским творческим коллективом. </w:t>
      </w:r>
    </w:p>
    <w:p w:rsidR="003A2C86" w:rsidRPr="003A2C86" w:rsidRDefault="003A2C86" w:rsidP="003A2C8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A2C86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истории иску</w:t>
      </w:r>
      <w:proofErr w:type="gramStart"/>
      <w:r w:rsidRPr="003A2C86">
        <w:rPr>
          <w:rFonts w:ascii="Times New Roman" w:eastAsia="Calibri" w:hAnsi="Times New Roman" w:cs="Times New Roman"/>
          <w:shadow/>
          <w:sz w:val="24"/>
          <w:szCs w:val="24"/>
        </w:rPr>
        <w:t>сств в пр</w:t>
      </w:r>
      <w:proofErr w:type="gramEnd"/>
      <w:r w:rsidRPr="003A2C86">
        <w:rPr>
          <w:rFonts w:ascii="Times New Roman" w:eastAsia="Calibri" w:hAnsi="Times New Roman" w:cs="Times New Roman"/>
          <w:shadow/>
          <w:sz w:val="24"/>
          <w:szCs w:val="24"/>
        </w:rPr>
        <w:t>офессиональной деятельности.</w:t>
      </w:r>
    </w:p>
    <w:p w:rsidR="003A2C86" w:rsidRPr="003A2C86" w:rsidRDefault="003A2C86" w:rsidP="003A2C86">
      <w:pPr>
        <w:shd w:val="clear" w:color="auto" w:fill="FFFFFF"/>
        <w:tabs>
          <w:tab w:val="left" w:pos="10206"/>
        </w:tabs>
        <w:spacing w:after="0" w:line="240" w:lineRule="auto"/>
        <w:ind w:left="5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pacing w:val="2"/>
          <w:sz w:val="24"/>
          <w:szCs w:val="24"/>
        </w:rPr>
        <w:t xml:space="preserve">    Учебная дисциплина </w:t>
      </w:r>
      <w:r w:rsidRPr="003A2C86">
        <w:rPr>
          <w:rFonts w:ascii="Times New Roman" w:hAnsi="Times New Roman" w:cs="Times New Roman"/>
          <w:spacing w:val="17"/>
          <w:sz w:val="24"/>
          <w:szCs w:val="24"/>
        </w:rPr>
        <w:t>«История искусств»</w:t>
      </w:r>
      <w:r w:rsidRPr="003A2C86">
        <w:rPr>
          <w:rFonts w:ascii="Times New Roman" w:hAnsi="Times New Roman" w:cs="Times New Roman"/>
          <w:spacing w:val="2"/>
          <w:sz w:val="24"/>
          <w:szCs w:val="24"/>
        </w:rPr>
        <w:t xml:space="preserve">     в структуре  основной  профессиональной </w:t>
      </w:r>
      <w:r w:rsidRPr="003A2C86">
        <w:rPr>
          <w:rFonts w:ascii="Times New Roman" w:hAnsi="Times New Roman" w:cs="Times New Roman"/>
          <w:spacing w:val="-1"/>
          <w:sz w:val="24"/>
          <w:szCs w:val="24"/>
        </w:rPr>
        <w:t>образовательной программы принадлежит</w:t>
      </w:r>
      <w:r w:rsidRPr="003A2C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3A2C86">
        <w:rPr>
          <w:rFonts w:ascii="Times New Roman" w:hAnsi="Times New Roman" w:cs="Times New Roman"/>
          <w:spacing w:val="13"/>
          <w:sz w:val="24"/>
          <w:szCs w:val="24"/>
        </w:rPr>
        <w:t>к</w:t>
      </w:r>
      <w:proofErr w:type="gramEnd"/>
      <w:r w:rsidRPr="003A2C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3A2C86">
        <w:rPr>
          <w:rFonts w:ascii="Times New Roman" w:hAnsi="Times New Roman" w:cs="Times New Roman"/>
          <w:spacing w:val="13"/>
          <w:sz w:val="24"/>
          <w:szCs w:val="24"/>
        </w:rPr>
        <w:t>ОД</w:t>
      </w:r>
      <w:proofErr w:type="gramEnd"/>
      <w:r w:rsidRPr="003A2C86">
        <w:rPr>
          <w:rFonts w:ascii="Times New Roman" w:hAnsi="Times New Roman" w:cs="Times New Roman"/>
          <w:spacing w:val="13"/>
          <w:sz w:val="24"/>
          <w:szCs w:val="24"/>
        </w:rPr>
        <w:t xml:space="preserve">.02 Профильные учебные дисциплины для специальности 51.02.03 «Библиотековедение» и ОП.06 </w:t>
      </w:r>
      <w:proofErr w:type="spellStart"/>
      <w:r w:rsidRPr="003A2C86">
        <w:rPr>
          <w:rFonts w:ascii="Times New Roman" w:hAnsi="Times New Roman" w:cs="Times New Roman"/>
          <w:spacing w:val="13"/>
          <w:sz w:val="24"/>
          <w:szCs w:val="24"/>
        </w:rPr>
        <w:t>Общепрофессиональные</w:t>
      </w:r>
      <w:proofErr w:type="spellEnd"/>
      <w:r w:rsidRPr="003A2C86">
        <w:rPr>
          <w:rFonts w:ascii="Times New Roman" w:hAnsi="Times New Roman" w:cs="Times New Roman"/>
          <w:spacing w:val="13"/>
          <w:sz w:val="24"/>
          <w:szCs w:val="24"/>
        </w:rPr>
        <w:t xml:space="preserve"> дисциплины, профессионального цикла П.00 для специальности 51.02.02 «Социально-культурная деятельность»</w:t>
      </w:r>
    </w:p>
    <w:p w:rsidR="003A2C86" w:rsidRPr="003A2C86" w:rsidRDefault="003A2C86" w:rsidP="003A2C86">
      <w:pPr>
        <w:pStyle w:val="a8"/>
        <w:spacing w:after="0"/>
        <w:jc w:val="both"/>
        <w:rPr>
          <w:spacing w:val="-2"/>
        </w:rPr>
      </w:pPr>
      <w:r w:rsidRPr="003A2C86">
        <w:t xml:space="preserve"> Целями и задачами курса  являются: </w:t>
      </w:r>
    </w:p>
    <w:p w:rsidR="003A2C86" w:rsidRPr="003A2C86" w:rsidRDefault="003A2C86" w:rsidP="003A2C86">
      <w:pPr>
        <w:pStyle w:val="211"/>
        <w:spacing w:after="0"/>
        <w:ind w:left="0" w:firstLine="0"/>
        <w:jc w:val="both"/>
        <w:rPr>
          <w:sz w:val="24"/>
          <w:szCs w:val="24"/>
        </w:rPr>
      </w:pPr>
      <w:r w:rsidRPr="003A2C86">
        <w:rPr>
          <w:spacing w:val="-2"/>
          <w:sz w:val="24"/>
          <w:szCs w:val="24"/>
        </w:rPr>
        <w:t xml:space="preserve">      - изучение специфики </w:t>
      </w:r>
      <w:r w:rsidRPr="003A2C86">
        <w:rPr>
          <w:sz w:val="24"/>
          <w:szCs w:val="24"/>
        </w:rPr>
        <w:t xml:space="preserve">отдельных видов искусства; </w:t>
      </w:r>
    </w:p>
    <w:p w:rsidR="003A2C86" w:rsidRPr="003A2C86" w:rsidRDefault="003A2C86" w:rsidP="003A2C86">
      <w:pPr>
        <w:pStyle w:val="211"/>
        <w:spacing w:after="0"/>
        <w:ind w:left="0" w:firstLine="0"/>
        <w:jc w:val="both"/>
        <w:rPr>
          <w:spacing w:val="-2"/>
          <w:sz w:val="24"/>
          <w:szCs w:val="24"/>
        </w:rPr>
      </w:pPr>
      <w:r w:rsidRPr="003A2C86">
        <w:rPr>
          <w:sz w:val="24"/>
          <w:szCs w:val="24"/>
        </w:rPr>
        <w:t xml:space="preserve">      - выявление особенностей художественного мировосприятия </w:t>
      </w:r>
      <w:r w:rsidRPr="003A2C86">
        <w:rPr>
          <w:spacing w:val="-2"/>
          <w:sz w:val="24"/>
          <w:szCs w:val="24"/>
        </w:rPr>
        <w:t xml:space="preserve">различных эпох; </w:t>
      </w:r>
    </w:p>
    <w:p w:rsidR="003A2C86" w:rsidRPr="003A2C86" w:rsidRDefault="003A2C86" w:rsidP="003A2C86">
      <w:pPr>
        <w:pStyle w:val="211"/>
        <w:spacing w:after="0"/>
        <w:ind w:left="0" w:firstLine="0"/>
        <w:jc w:val="both"/>
        <w:rPr>
          <w:sz w:val="24"/>
          <w:szCs w:val="24"/>
        </w:rPr>
      </w:pPr>
      <w:r w:rsidRPr="003A2C86">
        <w:rPr>
          <w:spacing w:val="-2"/>
          <w:sz w:val="24"/>
          <w:szCs w:val="24"/>
        </w:rPr>
        <w:t xml:space="preserve">      - формирование навыков анализа художественных произведений.</w:t>
      </w:r>
    </w:p>
    <w:p w:rsidR="003A2C86" w:rsidRPr="003A2C86" w:rsidRDefault="003A2C86" w:rsidP="003A2C86">
      <w:pPr>
        <w:pStyle w:val="af"/>
        <w:ind w:hanging="426"/>
        <w:jc w:val="both"/>
        <w:rPr>
          <w:b/>
          <w:bCs/>
          <w:spacing w:val="-2"/>
        </w:rPr>
      </w:pPr>
      <w:r w:rsidRPr="003A2C86">
        <w:rPr>
          <w:spacing w:val="-3"/>
        </w:rPr>
        <w:t xml:space="preserve">      Дисциплина « История искусств» является одним из теоретических специальных </w:t>
      </w:r>
      <w:r w:rsidRPr="003A2C86">
        <w:t>предметов, формирующих мировоззрение студентов, играет важную роль в духовном, профессиональном и эстетическом воспитании.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b/>
          <w:sz w:val="24"/>
          <w:szCs w:val="24"/>
        </w:rPr>
        <w:t xml:space="preserve">      уметь: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- анализировать художественно-образное содержание произведения искусства;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- определять стиль, жанр, эпоху создания произведения искусства; </w:t>
      </w:r>
    </w:p>
    <w:p w:rsidR="003A2C86" w:rsidRPr="003A2C86" w:rsidRDefault="003A2C86" w:rsidP="003A2C86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  - систематизировать полученные знания по истории искусства и применять их в     - работе с творческим коллективом;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>- использовать произведения искусства в профессиональной деятельности;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b/>
          <w:sz w:val="24"/>
          <w:szCs w:val="24"/>
        </w:rPr>
        <w:t xml:space="preserve">    знать: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- основные этапы становления и развития мирового и отечественного искусства;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>- специфику художественного языка различных видов искусств;</w:t>
      </w:r>
    </w:p>
    <w:p w:rsidR="003A2C86" w:rsidRPr="003A2C86" w:rsidRDefault="003A2C86" w:rsidP="003A2C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    - направления, стили, жанры, средства художественной выразительности        различных видов искусств;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 - выдающихся деятелей и шедевры мирового и отечественного искусства,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 - знаменитые творческие коллективы и исполнители; </w:t>
      </w:r>
    </w:p>
    <w:p w:rsidR="003A2C86" w:rsidRPr="003A2C86" w:rsidRDefault="003A2C86" w:rsidP="003A2C86">
      <w:pPr>
        <w:tabs>
          <w:tab w:val="left" w:pos="266"/>
        </w:tabs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 - тенденции развития современного искусства.</w:t>
      </w:r>
    </w:p>
    <w:p w:rsidR="003A2C86" w:rsidRPr="003A2C86" w:rsidRDefault="003A2C86" w:rsidP="003A2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A2C86">
        <w:rPr>
          <w:rFonts w:ascii="Times New Roman" w:hAnsi="Times New Roman" w:cs="Times New Roman"/>
          <w:bCs/>
          <w:spacing w:val="-3"/>
          <w:sz w:val="24"/>
          <w:szCs w:val="24"/>
        </w:rPr>
        <w:t>Объем дисциплины</w:t>
      </w:r>
    </w:p>
    <w:p w:rsidR="003A2C86" w:rsidRPr="003A2C86" w:rsidRDefault="003A2C86" w:rsidP="003A2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bCs/>
          <w:spacing w:val="-3"/>
          <w:sz w:val="24"/>
          <w:szCs w:val="24"/>
        </w:rPr>
        <w:t>Форма обучения – очная</w:t>
      </w:r>
    </w:p>
    <w:p w:rsidR="003A2C86" w:rsidRPr="003A2C86" w:rsidRDefault="003A2C86" w:rsidP="003A2C86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A2C86">
        <w:rPr>
          <w:rFonts w:ascii="Times New Roman" w:hAnsi="Times New Roman" w:cs="Times New Roman"/>
          <w:spacing w:val="7"/>
          <w:sz w:val="24"/>
          <w:szCs w:val="24"/>
        </w:rPr>
        <w:t>51.02.02 Социально – культурная деятельность (по видам)</w:t>
      </w:r>
    </w:p>
    <w:p w:rsidR="003A2C86" w:rsidRPr="003A2C86" w:rsidRDefault="003A2C86" w:rsidP="003A2C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– 62 часа, время изучения –  5-6 семестр. </w:t>
      </w:r>
    </w:p>
    <w:p w:rsidR="003A2C86" w:rsidRPr="003A2C86" w:rsidRDefault="003A2C86" w:rsidP="003A2C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>Форма итогового контроля – контрольная работа (5 сем.), зачёт (6 сем).</w:t>
      </w:r>
    </w:p>
    <w:p w:rsidR="003A2C86" w:rsidRPr="003A2C86" w:rsidRDefault="003A2C86" w:rsidP="003A2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pacing w:val="13"/>
          <w:sz w:val="24"/>
          <w:szCs w:val="24"/>
        </w:rPr>
        <w:t xml:space="preserve">51.02.03 </w:t>
      </w:r>
      <w:r w:rsidRPr="003A2C86">
        <w:rPr>
          <w:rFonts w:ascii="Times New Roman" w:hAnsi="Times New Roman" w:cs="Times New Roman"/>
          <w:sz w:val="24"/>
          <w:szCs w:val="24"/>
        </w:rPr>
        <w:t>Библиотековедение</w:t>
      </w:r>
    </w:p>
    <w:p w:rsidR="003A2C86" w:rsidRPr="003A2C86" w:rsidRDefault="003A2C86" w:rsidP="003A2C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– 68 часа, время изучения –  5-6 семестр. </w:t>
      </w:r>
    </w:p>
    <w:p w:rsidR="003A2C86" w:rsidRPr="003A2C86" w:rsidRDefault="003A2C86" w:rsidP="003A2C8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>Форма итогового контроля – контрольная работа (5 сем.), зачёт (6 сем).</w:t>
      </w:r>
    </w:p>
    <w:p w:rsidR="003A2C86" w:rsidRDefault="003A2C86" w:rsidP="003A2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A2C86">
        <w:rPr>
          <w:rFonts w:ascii="Times New Roman" w:hAnsi="Times New Roman" w:cs="Times New Roman"/>
          <w:bCs/>
          <w:spacing w:val="-3"/>
          <w:sz w:val="24"/>
          <w:szCs w:val="24"/>
        </w:rPr>
        <w:t>Форма обучения – заочна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я</w:t>
      </w:r>
    </w:p>
    <w:p w:rsidR="003A2C86" w:rsidRPr="003A2C86" w:rsidRDefault="003A2C86" w:rsidP="003A2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 xml:space="preserve"> 51.02.02  Социально-культурная деятельность (по видам) </w:t>
      </w:r>
    </w:p>
    <w:p w:rsidR="003A2C86" w:rsidRPr="003A2C86" w:rsidRDefault="003A2C86" w:rsidP="003A2C86">
      <w:pPr>
        <w:pStyle w:val="310"/>
        <w:ind w:left="0" w:firstLine="0"/>
        <w:rPr>
          <w:bCs/>
          <w:spacing w:val="-3"/>
          <w:sz w:val="24"/>
          <w:szCs w:val="24"/>
        </w:rPr>
      </w:pPr>
      <w:r w:rsidRPr="003A2C86">
        <w:rPr>
          <w:sz w:val="24"/>
          <w:szCs w:val="24"/>
        </w:rPr>
        <w:t>Обязательная учебная нагрузка студента – 16 час</w:t>
      </w:r>
      <w:proofErr w:type="gramStart"/>
      <w:r w:rsidRPr="003A2C86">
        <w:rPr>
          <w:sz w:val="24"/>
          <w:szCs w:val="24"/>
        </w:rPr>
        <w:t xml:space="preserve">., </w:t>
      </w:r>
      <w:proofErr w:type="gramEnd"/>
      <w:r w:rsidRPr="003A2C86">
        <w:rPr>
          <w:sz w:val="24"/>
          <w:szCs w:val="24"/>
        </w:rPr>
        <w:t xml:space="preserve">время изучения –  4 – 5 семестр. </w:t>
      </w:r>
    </w:p>
    <w:p w:rsidR="003A2C86" w:rsidRDefault="003A2C86" w:rsidP="003A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86">
        <w:rPr>
          <w:rFonts w:ascii="Times New Roman" w:hAnsi="Times New Roman" w:cs="Times New Roman"/>
          <w:sz w:val="24"/>
          <w:szCs w:val="24"/>
        </w:rPr>
        <w:t>Форма итогового контроля – экзамен</w:t>
      </w:r>
    </w:p>
    <w:p w:rsidR="003A2C86" w:rsidRPr="003A2C86" w:rsidRDefault="003A2C86" w:rsidP="003A2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86" w:rsidRDefault="003A2C86" w:rsidP="003A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86">
        <w:rPr>
          <w:rFonts w:ascii="Times New Roman" w:hAnsi="Times New Roman" w:cs="Times New Roman"/>
          <w:b/>
          <w:sz w:val="24"/>
          <w:szCs w:val="24"/>
        </w:rPr>
        <w:t>ИСТОРИЯ РЕЛИГИЙ</w:t>
      </w:r>
    </w:p>
    <w:p w:rsidR="009A4F56" w:rsidRPr="0089116A" w:rsidRDefault="009A4F56" w:rsidP="0089116A">
      <w:pPr>
        <w:shd w:val="clear" w:color="auto" w:fill="FFFFFF"/>
        <w:tabs>
          <w:tab w:val="left" w:leader="do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16A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 учебной   дисциплины   «История религий»</w:t>
      </w:r>
      <w:r w:rsidRPr="008911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является   частью</w:t>
      </w: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6A">
        <w:rPr>
          <w:rFonts w:ascii="Times New Roman" w:eastAsia="Times New Roman" w:hAnsi="Times New Roman" w:cs="Times New Roman"/>
          <w:spacing w:val="7"/>
          <w:sz w:val="24"/>
          <w:szCs w:val="24"/>
        </w:rPr>
        <w:t>основной образовательной программы в соответствии с ФГОС по специальности СПО 51.02.02 «Социально – культурная деятельность (по видам)» и 51.02.03 «Библиотековедение» углубленной подготовки в части освоения основного вида профессиональной деятельности и соответствующих общих и профессиональных компетенций.</w:t>
      </w:r>
    </w:p>
    <w:p w:rsidR="009A4F56" w:rsidRPr="0089116A" w:rsidRDefault="009A4F56" w:rsidP="0089116A">
      <w:pPr>
        <w:pStyle w:val="2"/>
        <w:keepLines w:val="0"/>
        <w:numPr>
          <w:ilvl w:val="1"/>
          <w:numId w:val="0"/>
        </w:numPr>
        <w:shd w:val="clear" w:color="auto" w:fill="FFFFFF"/>
        <w:tabs>
          <w:tab w:val="num" w:pos="0"/>
          <w:tab w:val="left" w:leader="dot" w:pos="9360"/>
        </w:tabs>
        <w:suppressAutoHyphens/>
        <w:spacing w:before="0" w:line="240" w:lineRule="auto"/>
        <w:ind w:left="576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</w:t>
      </w:r>
      <w:r w:rsidRPr="0089116A">
        <w:rPr>
          <w:rFonts w:ascii="Times New Roman" w:hAnsi="Times New Roman" w:cs="Times New Roman"/>
          <w:szCs w:val="24"/>
          <w:lang w:val="en-US"/>
        </w:rPr>
        <w:t> </w:t>
      </w:r>
      <w:r w:rsidRPr="0089116A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6. Работать в коллективе, эффективно общаться с коллегами, руководством, потребителями.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4F56" w:rsidRPr="0089116A" w:rsidRDefault="009A4F56" w:rsidP="0089116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9A4F56" w:rsidRPr="0089116A" w:rsidRDefault="009A4F56" w:rsidP="0089116A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89116A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  <w:r w:rsidRPr="0089116A">
        <w:rPr>
          <w:rFonts w:ascii="Times New Roman" w:hAnsi="Times New Roman" w:cs="Times New Roman"/>
          <w:szCs w:val="24"/>
        </w:rPr>
        <w:t xml:space="preserve">       </w:t>
      </w:r>
    </w:p>
    <w:p w:rsidR="009A4F56" w:rsidRPr="0089116A" w:rsidRDefault="009A4F56" w:rsidP="0089116A">
      <w:pPr>
        <w:pStyle w:val="210"/>
        <w:widowControl w:val="0"/>
        <w:tabs>
          <w:tab w:val="left" w:pos="1620"/>
        </w:tabs>
        <w:ind w:left="0" w:firstLine="709"/>
        <w:jc w:val="both"/>
        <w:rPr>
          <w:rFonts w:eastAsia="Calibri"/>
          <w:shadow/>
        </w:rPr>
      </w:pPr>
      <w:r w:rsidRPr="0089116A">
        <w:t>ПК 1.2.</w:t>
      </w:r>
      <w:r w:rsidRPr="0089116A">
        <w:tab/>
        <w:t xml:space="preserve"> Организовывать культурно-просветительную работу. </w:t>
      </w:r>
    </w:p>
    <w:p w:rsidR="009A4F56" w:rsidRPr="0089116A" w:rsidRDefault="009A4F56" w:rsidP="0089116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89116A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истории религии в профессиональной деятельности.</w:t>
      </w:r>
    </w:p>
    <w:p w:rsidR="009A4F56" w:rsidRPr="0089116A" w:rsidRDefault="009A4F56" w:rsidP="0089116A">
      <w:pPr>
        <w:shd w:val="clear" w:color="auto" w:fill="FFFFFF"/>
        <w:tabs>
          <w:tab w:val="left" w:pos="10206"/>
        </w:tabs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Учебная дисциплина </w:t>
      </w:r>
      <w:r w:rsidRPr="0089116A">
        <w:rPr>
          <w:rFonts w:ascii="Times New Roman" w:eastAsia="Times New Roman" w:hAnsi="Times New Roman" w:cs="Times New Roman"/>
          <w:spacing w:val="17"/>
          <w:sz w:val="24"/>
          <w:szCs w:val="24"/>
        </w:rPr>
        <w:t>«История религий»</w:t>
      </w:r>
      <w:r w:rsidRPr="008911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в структуре  основной  профессиональной </w:t>
      </w:r>
      <w:r w:rsidRPr="0089116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программы принадлежит</w:t>
      </w:r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>к</w:t>
      </w:r>
      <w:proofErr w:type="gramEnd"/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>ОД</w:t>
      </w:r>
      <w:proofErr w:type="gramEnd"/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.02 Профильные учебные дисциплины для специальности 51.02.03 «Библиотековедение» и ОП.06 </w:t>
      </w:r>
      <w:proofErr w:type="spellStart"/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>Общепрофессиональные</w:t>
      </w:r>
      <w:proofErr w:type="spellEnd"/>
      <w:r w:rsidRPr="008911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дисциплины, профессионального цикла П.00 для специальности 51.02.02 «Социально-культурная деятельность»</w:t>
      </w:r>
    </w:p>
    <w:p w:rsidR="009A4F56" w:rsidRPr="0089116A" w:rsidRDefault="009A4F56" w:rsidP="0089116A">
      <w:pPr>
        <w:shd w:val="clear" w:color="auto" w:fill="FFFFFF"/>
        <w:spacing w:after="0" w:line="240" w:lineRule="auto"/>
        <w:ind w:left="567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 курса:  изучение основных фактов возникновения и развития религий древних цивилизаций, национальных и мировых религий.</w:t>
      </w:r>
    </w:p>
    <w:p w:rsidR="009A4F56" w:rsidRPr="0089116A" w:rsidRDefault="009A4F56" w:rsidP="0089116A">
      <w:pPr>
        <w:pStyle w:val="a7"/>
        <w:ind w:firstLine="709"/>
        <w:rPr>
          <w:sz w:val="24"/>
          <w:szCs w:val="24"/>
        </w:rPr>
      </w:pPr>
      <w:r w:rsidRPr="0089116A">
        <w:rPr>
          <w:rFonts w:eastAsia="Times New Roman"/>
          <w:sz w:val="24"/>
          <w:szCs w:val="24"/>
        </w:rPr>
        <w:t xml:space="preserve">       </w:t>
      </w:r>
      <w:r w:rsidRPr="0089116A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89116A">
        <w:rPr>
          <w:b/>
          <w:bCs/>
          <w:spacing w:val="-4"/>
          <w:sz w:val="24"/>
          <w:szCs w:val="24"/>
        </w:rPr>
        <w:t xml:space="preserve">Задачи </w:t>
      </w:r>
      <w:r w:rsidRPr="0089116A">
        <w:rPr>
          <w:spacing w:val="-4"/>
          <w:sz w:val="24"/>
          <w:szCs w:val="24"/>
        </w:rPr>
        <w:t>курса:</w:t>
      </w:r>
      <w:r w:rsidRPr="0089116A">
        <w:rPr>
          <w:sz w:val="24"/>
          <w:szCs w:val="24"/>
        </w:rPr>
        <w:t xml:space="preserve"> </w:t>
      </w:r>
    </w:p>
    <w:p w:rsidR="009A4F56" w:rsidRPr="0089116A" w:rsidRDefault="009A4F56" w:rsidP="0089116A">
      <w:pPr>
        <w:pStyle w:val="a7"/>
        <w:numPr>
          <w:ilvl w:val="0"/>
          <w:numId w:val="15"/>
        </w:numPr>
        <w:suppressAutoHyphens/>
        <w:autoSpaceDN/>
        <w:ind w:firstLine="709"/>
        <w:contextualSpacing w:val="0"/>
        <w:rPr>
          <w:sz w:val="24"/>
          <w:szCs w:val="24"/>
        </w:rPr>
      </w:pPr>
      <w:r w:rsidRPr="0089116A">
        <w:rPr>
          <w:sz w:val="24"/>
          <w:szCs w:val="24"/>
        </w:rPr>
        <w:t>Обозначить этапы становления и развития различных религий от древности до современности.</w:t>
      </w:r>
    </w:p>
    <w:p w:rsidR="009A4F56" w:rsidRPr="0089116A" w:rsidRDefault="009A4F56" w:rsidP="0089116A">
      <w:pPr>
        <w:pStyle w:val="a7"/>
        <w:numPr>
          <w:ilvl w:val="0"/>
          <w:numId w:val="15"/>
        </w:numPr>
        <w:suppressAutoHyphens/>
        <w:autoSpaceDN/>
        <w:ind w:firstLine="709"/>
        <w:contextualSpacing w:val="0"/>
        <w:rPr>
          <w:sz w:val="24"/>
          <w:szCs w:val="24"/>
        </w:rPr>
      </w:pPr>
      <w:r w:rsidRPr="0089116A">
        <w:rPr>
          <w:sz w:val="24"/>
          <w:szCs w:val="24"/>
        </w:rPr>
        <w:t>Сформировать представление о роли религии в современном мире в связи с культурн</w:t>
      </w:r>
      <w:proofErr w:type="gramStart"/>
      <w:r w:rsidRPr="0089116A">
        <w:rPr>
          <w:sz w:val="24"/>
          <w:szCs w:val="24"/>
        </w:rPr>
        <w:t>о-</w:t>
      </w:r>
      <w:proofErr w:type="gramEnd"/>
      <w:r w:rsidRPr="0089116A">
        <w:rPr>
          <w:sz w:val="24"/>
          <w:szCs w:val="24"/>
        </w:rPr>
        <w:t xml:space="preserve"> историческим контекстом.</w:t>
      </w:r>
    </w:p>
    <w:p w:rsidR="009A4F56" w:rsidRPr="0089116A" w:rsidRDefault="009A4F56" w:rsidP="0089116A">
      <w:pPr>
        <w:pStyle w:val="a7"/>
        <w:numPr>
          <w:ilvl w:val="0"/>
          <w:numId w:val="15"/>
        </w:numPr>
        <w:suppressAutoHyphens/>
        <w:autoSpaceDN/>
        <w:ind w:firstLine="709"/>
        <w:contextualSpacing w:val="0"/>
        <w:rPr>
          <w:b/>
          <w:bCs/>
          <w:spacing w:val="-2"/>
          <w:sz w:val="24"/>
          <w:szCs w:val="24"/>
        </w:rPr>
      </w:pPr>
      <w:r w:rsidRPr="0089116A">
        <w:rPr>
          <w:sz w:val="24"/>
          <w:szCs w:val="24"/>
        </w:rPr>
        <w:t>Научиться уважать права личности на свободу совести, вероисповедания и свободу отправления культа.</w:t>
      </w:r>
    </w:p>
    <w:p w:rsidR="009A4F56" w:rsidRPr="0089116A" w:rsidRDefault="009A4F56" w:rsidP="0089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В результате изучения дисциплины  студент должен:</w:t>
      </w:r>
    </w:p>
    <w:p w:rsidR="009A4F56" w:rsidRPr="0089116A" w:rsidRDefault="009A4F56" w:rsidP="0089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  </w:t>
      </w:r>
      <w:r w:rsidRPr="008911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уметь:</w:t>
      </w: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F56" w:rsidRPr="0089116A" w:rsidRDefault="009A4F56" w:rsidP="0089116A">
      <w:p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>применять знания истории религии на основе принципа веротерпимости в своей        профессиональной деятельности;</w:t>
      </w:r>
    </w:p>
    <w:p w:rsidR="009A4F56" w:rsidRPr="0089116A" w:rsidRDefault="009A4F56" w:rsidP="008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знать:</w:t>
      </w:r>
    </w:p>
    <w:p w:rsidR="009A4F56" w:rsidRPr="0089116A" w:rsidRDefault="009A4F56" w:rsidP="008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lastRenderedPageBreak/>
        <w:t>идеологию и правила отправления культа основных религий;</w:t>
      </w:r>
    </w:p>
    <w:p w:rsidR="009A4F56" w:rsidRPr="0089116A" w:rsidRDefault="009A4F56" w:rsidP="008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     значение и место религии в истории  мировой и Отечественной культуры. </w:t>
      </w:r>
    </w:p>
    <w:p w:rsidR="009A4F56" w:rsidRPr="0089116A" w:rsidRDefault="009A4F56" w:rsidP="0089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Объем дисциплины </w:t>
      </w:r>
    </w:p>
    <w:p w:rsidR="009A4F56" w:rsidRPr="0089116A" w:rsidRDefault="009A4F56" w:rsidP="0089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Форма обучения – очная</w:t>
      </w:r>
    </w:p>
    <w:p w:rsidR="009A4F56" w:rsidRPr="0089116A" w:rsidRDefault="009A4F56" w:rsidP="008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         51.02.02  Социально-культурная деятельность (по видам): </w:t>
      </w:r>
    </w:p>
    <w:p w:rsidR="009A4F56" w:rsidRPr="0089116A" w:rsidRDefault="009A4F56" w:rsidP="0089116A">
      <w:pPr>
        <w:pStyle w:val="310"/>
        <w:ind w:left="0" w:firstLine="709"/>
        <w:rPr>
          <w:sz w:val="24"/>
          <w:szCs w:val="24"/>
        </w:rPr>
      </w:pPr>
      <w:r w:rsidRPr="0089116A">
        <w:rPr>
          <w:sz w:val="24"/>
          <w:szCs w:val="24"/>
        </w:rPr>
        <w:t xml:space="preserve">                        - Организация и постановка </w:t>
      </w:r>
      <w:proofErr w:type="gramStart"/>
      <w:r w:rsidRPr="0089116A">
        <w:rPr>
          <w:sz w:val="24"/>
          <w:szCs w:val="24"/>
        </w:rPr>
        <w:t>культурно-массовых</w:t>
      </w:r>
      <w:proofErr w:type="gramEnd"/>
      <w:r w:rsidRPr="0089116A">
        <w:rPr>
          <w:sz w:val="24"/>
          <w:szCs w:val="24"/>
        </w:rPr>
        <w:t xml:space="preserve"> </w:t>
      </w:r>
    </w:p>
    <w:p w:rsidR="009A4F56" w:rsidRPr="0089116A" w:rsidRDefault="009A4F56" w:rsidP="0089116A">
      <w:pPr>
        <w:pStyle w:val="310"/>
        <w:ind w:left="0" w:firstLine="709"/>
        <w:rPr>
          <w:bCs/>
          <w:spacing w:val="-3"/>
          <w:sz w:val="24"/>
          <w:szCs w:val="24"/>
        </w:rPr>
      </w:pPr>
      <w:r w:rsidRPr="0089116A">
        <w:rPr>
          <w:sz w:val="24"/>
          <w:szCs w:val="24"/>
        </w:rPr>
        <w:t xml:space="preserve">                          мероприятий и    театрализованных  представлений.</w:t>
      </w:r>
    </w:p>
    <w:p w:rsidR="009A4F56" w:rsidRPr="0089116A" w:rsidRDefault="009A4F56" w:rsidP="0089116A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34 час</w:t>
      </w:r>
      <w:proofErr w:type="gramStart"/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 8 семестр. </w:t>
      </w:r>
    </w:p>
    <w:p w:rsidR="009A4F56" w:rsidRPr="0089116A" w:rsidRDefault="0089116A" w:rsidP="0089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4F56" w:rsidRPr="00891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F56" w:rsidRPr="0089116A">
        <w:rPr>
          <w:rFonts w:ascii="Times New Roman" w:eastAsia="Times New Roman" w:hAnsi="Times New Roman" w:cs="Times New Roman"/>
          <w:sz w:val="24"/>
          <w:szCs w:val="24"/>
        </w:rPr>
        <w:t>51.02.03  Библиотековедение</w:t>
      </w:r>
    </w:p>
    <w:p w:rsidR="009A4F56" w:rsidRPr="0089116A" w:rsidRDefault="009A4F56" w:rsidP="0089116A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32 час</w:t>
      </w:r>
      <w:proofErr w:type="gramStart"/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 8 семестр. </w:t>
      </w:r>
    </w:p>
    <w:p w:rsidR="009A4F56" w:rsidRPr="0089116A" w:rsidRDefault="009A4F56" w:rsidP="0089116A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контрольная работа (8 сем.)</w:t>
      </w:r>
    </w:p>
    <w:p w:rsidR="0089116A" w:rsidRPr="0089116A" w:rsidRDefault="0089116A" w:rsidP="0089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Форма обучения – заочная</w:t>
      </w:r>
    </w:p>
    <w:p w:rsidR="0089116A" w:rsidRPr="0089116A" w:rsidRDefault="0089116A" w:rsidP="00891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         51.02.02  Социально-культурная деятельность (по видам): </w:t>
      </w:r>
    </w:p>
    <w:p w:rsidR="0089116A" w:rsidRPr="0089116A" w:rsidRDefault="0089116A" w:rsidP="0089116A">
      <w:pPr>
        <w:pStyle w:val="310"/>
        <w:ind w:left="0" w:firstLine="709"/>
        <w:rPr>
          <w:sz w:val="24"/>
          <w:szCs w:val="24"/>
        </w:rPr>
      </w:pPr>
      <w:r w:rsidRPr="0089116A">
        <w:rPr>
          <w:sz w:val="24"/>
          <w:szCs w:val="24"/>
        </w:rPr>
        <w:t xml:space="preserve">                        - Организация и постановка </w:t>
      </w:r>
      <w:proofErr w:type="gramStart"/>
      <w:r w:rsidRPr="0089116A">
        <w:rPr>
          <w:sz w:val="24"/>
          <w:szCs w:val="24"/>
        </w:rPr>
        <w:t>культурно-массовых</w:t>
      </w:r>
      <w:proofErr w:type="gramEnd"/>
      <w:r w:rsidRPr="0089116A">
        <w:rPr>
          <w:sz w:val="24"/>
          <w:szCs w:val="24"/>
        </w:rPr>
        <w:t xml:space="preserve"> </w:t>
      </w:r>
    </w:p>
    <w:p w:rsidR="0089116A" w:rsidRPr="0089116A" w:rsidRDefault="0089116A" w:rsidP="0089116A">
      <w:pPr>
        <w:pStyle w:val="310"/>
        <w:ind w:left="0" w:firstLine="709"/>
        <w:rPr>
          <w:bCs/>
          <w:spacing w:val="-3"/>
          <w:sz w:val="24"/>
          <w:szCs w:val="24"/>
        </w:rPr>
      </w:pPr>
      <w:r w:rsidRPr="0089116A">
        <w:rPr>
          <w:sz w:val="24"/>
          <w:szCs w:val="24"/>
        </w:rPr>
        <w:t xml:space="preserve">                          мероприятий и    театрализованных  представлений.</w:t>
      </w:r>
    </w:p>
    <w:p w:rsidR="0089116A" w:rsidRPr="0089116A" w:rsidRDefault="0089116A" w:rsidP="0089116A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8 час</w:t>
      </w:r>
      <w:proofErr w:type="gramStart"/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 </w:t>
      </w:r>
      <w:r w:rsidRPr="0089116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9116A">
        <w:rPr>
          <w:rFonts w:ascii="Times New Roman" w:eastAsia="Times New Roman" w:hAnsi="Times New Roman" w:cs="Times New Roman"/>
          <w:sz w:val="24"/>
          <w:szCs w:val="24"/>
        </w:rPr>
        <w:t xml:space="preserve"> курс. </w:t>
      </w:r>
    </w:p>
    <w:p w:rsidR="0089116A" w:rsidRPr="0089116A" w:rsidRDefault="0089116A" w:rsidP="0089116A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6A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зачет</w:t>
      </w:r>
    </w:p>
    <w:p w:rsidR="003A2C86" w:rsidRDefault="003A2C86" w:rsidP="003A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6A" w:rsidRDefault="0089116A" w:rsidP="003A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4342AA" w:rsidRPr="004342AA" w:rsidRDefault="004342AA" w:rsidP="004342AA">
      <w:pPr>
        <w:shd w:val="clear" w:color="auto" w:fill="FFFFFF"/>
        <w:tabs>
          <w:tab w:val="left" w:leader="do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2AA">
        <w:rPr>
          <w:rFonts w:ascii="Times New Roman" w:hAnsi="Times New Roman" w:cs="Times New Roman"/>
          <w:spacing w:val="-3"/>
          <w:sz w:val="24"/>
          <w:szCs w:val="24"/>
        </w:rPr>
        <w:t>Рабочая программа   учебной   дисциплины   «Эстетика»</w:t>
      </w:r>
      <w:r w:rsidRPr="004342AA">
        <w:rPr>
          <w:rFonts w:ascii="Times New Roman" w:hAnsi="Times New Roman" w:cs="Times New Roman"/>
          <w:spacing w:val="-4"/>
          <w:sz w:val="24"/>
          <w:szCs w:val="24"/>
        </w:rPr>
        <w:t xml:space="preserve">   является   частью</w:t>
      </w:r>
      <w:r w:rsidRPr="004342AA">
        <w:rPr>
          <w:rFonts w:ascii="Times New Roman" w:hAnsi="Times New Roman" w:cs="Times New Roman"/>
          <w:sz w:val="24"/>
          <w:szCs w:val="24"/>
        </w:rPr>
        <w:t xml:space="preserve"> </w:t>
      </w:r>
      <w:r w:rsidRPr="004342AA">
        <w:rPr>
          <w:rFonts w:ascii="Times New Roman" w:hAnsi="Times New Roman" w:cs="Times New Roman"/>
          <w:spacing w:val="7"/>
          <w:sz w:val="24"/>
          <w:szCs w:val="24"/>
        </w:rPr>
        <w:t>основной образовательной программы в соответствии с ФГОС по специальности СПО 51.02.02 «Социально – культурная деятельность (по видам)» и 51.02.03 «Библиотековедение» углубленной подготовки в части освоения основного вида профессиональной деятельности и соответствующих общих и профессиональных компетенций.</w:t>
      </w:r>
    </w:p>
    <w:p w:rsidR="004342AA" w:rsidRPr="004342AA" w:rsidRDefault="004342AA" w:rsidP="004342A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42A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</w:t>
      </w:r>
      <w:r w:rsidRPr="004342AA">
        <w:rPr>
          <w:rFonts w:ascii="Times New Roman" w:hAnsi="Times New Roman" w:cs="Times New Roman"/>
          <w:szCs w:val="24"/>
          <w:lang w:val="en-US"/>
        </w:rPr>
        <w:t> </w:t>
      </w:r>
      <w:r w:rsidRPr="004342AA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6. Работать в коллективе, эффективно общаться с коллегами, руководством, потребителями.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42AA" w:rsidRPr="004342AA" w:rsidRDefault="004342AA" w:rsidP="004342AA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4342AA" w:rsidRPr="004342AA" w:rsidRDefault="004342AA" w:rsidP="004342AA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4342AA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</w:p>
    <w:p w:rsidR="004342AA" w:rsidRPr="004342AA" w:rsidRDefault="004342AA" w:rsidP="004342A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4342AA" w:rsidRPr="004342AA" w:rsidRDefault="004342AA" w:rsidP="004342AA">
      <w:pPr>
        <w:pStyle w:val="210"/>
        <w:widowControl w:val="0"/>
        <w:tabs>
          <w:tab w:val="left" w:pos="1620"/>
        </w:tabs>
        <w:ind w:left="0" w:firstLine="720"/>
        <w:jc w:val="both"/>
        <w:rPr>
          <w:rFonts w:eastAsia="Calibri"/>
          <w:shadow/>
        </w:rPr>
      </w:pPr>
      <w:r w:rsidRPr="004342AA">
        <w:t>ПК 1.2.</w:t>
      </w:r>
      <w:r w:rsidRPr="004342AA">
        <w:tab/>
        <w:t xml:space="preserve"> Организовывать культурно-просветительную работу. </w:t>
      </w:r>
    </w:p>
    <w:p w:rsidR="004342AA" w:rsidRPr="004342AA" w:rsidRDefault="004342AA" w:rsidP="004342AA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4342AA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эстетики в профессиональной деятельности.</w:t>
      </w:r>
    </w:p>
    <w:p w:rsidR="004342AA" w:rsidRPr="004342AA" w:rsidRDefault="004342AA" w:rsidP="004342AA">
      <w:pPr>
        <w:shd w:val="clear" w:color="auto" w:fill="FFFFFF"/>
        <w:tabs>
          <w:tab w:val="left" w:pos="10206"/>
        </w:tabs>
        <w:spacing w:after="0" w:line="240" w:lineRule="auto"/>
        <w:ind w:left="5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pacing w:val="2"/>
          <w:sz w:val="24"/>
          <w:szCs w:val="24"/>
        </w:rPr>
        <w:t xml:space="preserve">    Учебная дисциплина </w:t>
      </w:r>
      <w:r w:rsidRPr="004342AA">
        <w:rPr>
          <w:rFonts w:ascii="Times New Roman" w:hAnsi="Times New Roman" w:cs="Times New Roman"/>
          <w:spacing w:val="17"/>
          <w:sz w:val="24"/>
          <w:szCs w:val="24"/>
        </w:rPr>
        <w:t>«Эстетика»</w:t>
      </w:r>
      <w:r w:rsidRPr="004342AA">
        <w:rPr>
          <w:rFonts w:ascii="Times New Roman" w:hAnsi="Times New Roman" w:cs="Times New Roman"/>
          <w:spacing w:val="2"/>
          <w:sz w:val="24"/>
          <w:szCs w:val="24"/>
        </w:rPr>
        <w:t xml:space="preserve">     в структуре  основной  профессиональной </w:t>
      </w:r>
      <w:r w:rsidRPr="004342AA">
        <w:rPr>
          <w:rFonts w:ascii="Times New Roman" w:hAnsi="Times New Roman" w:cs="Times New Roman"/>
          <w:spacing w:val="-1"/>
          <w:sz w:val="24"/>
          <w:szCs w:val="24"/>
        </w:rPr>
        <w:t>образовательной программы принадлежит</w:t>
      </w:r>
      <w:r w:rsidRPr="004342A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4342AA">
        <w:rPr>
          <w:rFonts w:ascii="Times New Roman" w:hAnsi="Times New Roman" w:cs="Times New Roman"/>
          <w:spacing w:val="13"/>
          <w:sz w:val="24"/>
          <w:szCs w:val="24"/>
        </w:rPr>
        <w:t>к</w:t>
      </w:r>
      <w:proofErr w:type="gramEnd"/>
      <w:r w:rsidRPr="004342A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4342AA">
        <w:rPr>
          <w:rFonts w:ascii="Times New Roman" w:hAnsi="Times New Roman" w:cs="Times New Roman"/>
          <w:spacing w:val="13"/>
          <w:sz w:val="24"/>
          <w:szCs w:val="24"/>
        </w:rPr>
        <w:t>ОД</w:t>
      </w:r>
      <w:proofErr w:type="gramEnd"/>
      <w:r w:rsidRPr="004342AA">
        <w:rPr>
          <w:rFonts w:ascii="Times New Roman" w:hAnsi="Times New Roman" w:cs="Times New Roman"/>
          <w:spacing w:val="13"/>
          <w:sz w:val="24"/>
          <w:szCs w:val="24"/>
        </w:rPr>
        <w:t xml:space="preserve">.02 Профильные учебные </w:t>
      </w:r>
      <w:r w:rsidRPr="004342AA">
        <w:rPr>
          <w:rFonts w:ascii="Times New Roman" w:hAnsi="Times New Roman" w:cs="Times New Roman"/>
          <w:spacing w:val="13"/>
          <w:sz w:val="24"/>
          <w:szCs w:val="24"/>
        </w:rPr>
        <w:lastRenderedPageBreak/>
        <w:t xml:space="preserve">дисциплины для специальности 51.02.03 «Библиотековедение» и ОП.06 </w:t>
      </w:r>
      <w:proofErr w:type="spellStart"/>
      <w:r w:rsidRPr="004342AA">
        <w:rPr>
          <w:rFonts w:ascii="Times New Roman" w:hAnsi="Times New Roman" w:cs="Times New Roman"/>
          <w:spacing w:val="13"/>
          <w:sz w:val="24"/>
          <w:szCs w:val="24"/>
        </w:rPr>
        <w:t>Общепрофессиональные</w:t>
      </w:r>
      <w:proofErr w:type="spellEnd"/>
      <w:r w:rsidRPr="004342AA">
        <w:rPr>
          <w:rFonts w:ascii="Times New Roman" w:hAnsi="Times New Roman" w:cs="Times New Roman"/>
          <w:spacing w:val="13"/>
          <w:sz w:val="24"/>
          <w:szCs w:val="24"/>
        </w:rPr>
        <w:t xml:space="preserve"> дисциплины, профессионального цикла П.00 для специальности 51.02.02 «Социально-культурная деятельность»</w:t>
      </w:r>
    </w:p>
    <w:p w:rsidR="004342AA" w:rsidRPr="004342AA" w:rsidRDefault="004342AA" w:rsidP="004342AA">
      <w:pPr>
        <w:pStyle w:val="a8"/>
        <w:spacing w:after="0"/>
        <w:jc w:val="both"/>
      </w:pPr>
      <w:r w:rsidRPr="004342AA">
        <w:t xml:space="preserve">Целями и задачами курса  являются: </w:t>
      </w:r>
    </w:p>
    <w:p w:rsidR="004342AA" w:rsidRPr="004342AA" w:rsidRDefault="004342AA" w:rsidP="004342AA">
      <w:pPr>
        <w:pStyle w:val="a8"/>
        <w:spacing w:after="0"/>
        <w:jc w:val="both"/>
      </w:pPr>
      <w:r w:rsidRPr="004342AA">
        <w:t xml:space="preserve">     -   расширение представлений об эстетическом многообразии мира и изучение фундаментальных основ эстетического знания; </w:t>
      </w:r>
    </w:p>
    <w:p w:rsidR="004342AA" w:rsidRPr="004342AA" w:rsidRDefault="004342AA" w:rsidP="004342AA">
      <w:pPr>
        <w:pStyle w:val="a8"/>
        <w:spacing w:after="0"/>
        <w:jc w:val="both"/>
      </w:pPr>
      <w:r w:rsidRPr="004342AA">
        <w:t xml:space="preserve">-   ознакомление с философско-эстетическими взглядами выдающихся мыслителей прошлого (от античности до </w:t>
      </w:r>
      <w:r w:rsidRPr="004342AA">
        <w:rPr>
          <w:lang w:val="fr-FR"/>
        </w:rPr>
        <w:t> XIX  столетия)</w:t>
      </w:r>
      <w:proofErr w:type="gramStart"/>
      <w:r w:rsidRPr="004342AA">
        <w:rPr>
          <w:lang w:val="fr-FR"/>
        </w:rPr>
        <w:t> ;</w:t>
      </w:r>
      <w:proofErr w:type="gramEnd"/>
      <w:r w:rsidRPr="004342AA">
        <w:t xml:space="preserve"> </w:t>
      </w:r>
    </w:p>
    <w:p w:rsidR="004342AA" w:rsidRPr="004342AA" w:rsidRDefault="004342AA" w:rsidP="004342AA">
      <w:pPr>
        <w:pStyle w:val="a8"/>
        <w:spacing w:after="0"/>
        <w:jc w:val="both"/>
      </w:pPr>
      <w:r w:rsidRPr="004342AA">
        <w:t xml:space="preserve">-   </w:t>
      </w:r>
      <w:r w:rsidRPr="004342AA">
        <w:rPr>
          <w:lang w:val="fr-FR"/>
        </w:rPr>
        <w:t>овладение элементами теории искусства и художественного творчества</w:t>
      </w:r>
      <w:proofErr w:type="gramStart"/>
      <w:r w:rsidRPr="004342AA">
        <w:rPr>
          <w:lang w:val="fr-FR"/>
        </w:rPr>
        <w:t> ;</w:t>
      </w:r>
      <w:proofErr w:type="gramEnd"/>
      <w:r w:rsidRPr="004342AA">
        <w:t xml:space="preserve"> </w:t>
      </w:r>
    </w:p>
    <w:p w:rsidR="004342AA" w:rsidRPr="004342AA" w:rsidRDefault="004342AA" w:rsidP="004342AA">
      <w:pPr>
        <w:pStyle w:val="a8"/>
        <w:spacing w:after="0"/>
        <w:jc w:val="both"/>
      </w:pPr>
      <w:r w:rsidRPr="004342AA">
        <w:t xml:space="preserve">-   </w:t>
      </w:r>
      <w:r w:rsidRPr="004342AA">
        <w:rPr>
          <w:lang w:val="fr-FR"/>
        </w:rPr>
        <w:t>выработка умений оценивать эстетические явления действительности и потребности в дальнейшем эстетическом самообразовании.</w:t>
      </w:r>
      <w:r w:rsidRPr="004342AA">
        <w:t xml:space="preserve"> </w:t>
      </w:r>
    </w:p>
    <w:p w:rsidR="004342AA" w:rsidRPr="004342AA" w:rsidRDefault="004342AA" w:rsidP="004342AA">
      <w:pPr>
        <w:pStyle w:val="a8"/>
        <w:spacing w:after="0"/>
        <w:jc w:val="both"/>
      </w:pPr>
      <w:r w:rsidRPr="004342AA">
        <w:rPr>
          <w:lang w:val="fr-FR"/>
        </w:rPr>
        <w:t>Изучение курса эстетики способствует повышению эстетической культуры личности студента, а значит повышению уровня общей и профессиональной культуры, обеспечивает ообогащение духовного мира личности человека.</w:t>
      </w:r>
      <w:r w:rsidRPr="004342AA">
        <w:t xml:space="preserve"> </w:t>
      </w:r>
    </w:p>
    <w:p w:rsidR="004342AA" w:rsidRPr="004342AA" w:rsidRDefault="004342AA" w:rsidP="004342AA">
      <w:pPr>
        <w:shd w:val="clear" w:color="auto" w:fill="FFFFFF"/>
        <w:spacing w:after="0" w:line="240" w:lineRule="auto"/>
        <w:ind w:firstLine="351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342AA">
        <w:rPr>
          <w:rFonts w:ascii="Times New Roman" w:hAnsi="Times New Roman" w:cs="Times New Roman"/>
          <w:spacing w:val="-6"/>
          <w:sz w:val="24"/>
          <w:szCs w:val="24"/>
        </w:rPr>
        <w:t xml:space="preserve">        В результате изучения дисциплины  студент должен:</w:t>
      </w:r>
    </w:p>
    <w:p w:rsidR="004342AA" w:rsidRPr="004342AA" w:rsidRDefault="004342AA" w:rsidP="004342AA">
      <w:pPr>
        <w:shd w:val="clear" w:color="auto" w:fill="FFFFFF"/>
        <w:spacing w:after="0" w:line="240" w:lineRule="auto"/>
        <w:ind w:firstLine="351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342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уметь:</w:t>
      </w:r>
      <w:r w:rsidRPr="0043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AA" w:rsidRPr="004342AA" w:rsidRDefault="004342AA" w:rsidP="004342AA">
      <w:pPr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 давать эстетическую оценку современным культурным явлениям и произведениям искусства;</w:t>
      </w:r>
    </w:p>
    <w:p w:rsidR="004342AA" w:rsidRPr="004342AA" w:rsidRDefault="004342AA" w:rsidP="004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b/>
          <w:sz w:val="24"/>
          <w:szCs w:val="24"/>
        </w:rPr>
        <w:t xml:space="preserve">     знать:</w:t>
      </w:r>
    </w:p>
    <w:p w:rsidR="004342AA" w:rsidRPr="004342AA" w:rsidRDefault="004342AA" w:rsidP="004342A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этапы развития эстетической мысли; </w:t>
      </w:r>
    </w:p>
    <w:p w:rsidR="004342AA" w:rsidRPr="004342AA" w:rsidRDefault="004342AA" w:rsidP="004342A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функции искусства; </w:t>
      </w:r>
    </w:p>
    <w:p w:rsidR="004342AA" w:rsidRPr="004342AA" w:rsidRDefault="004342AA" w:rsidP="004342A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восприятия; </w:t>
      </w:r>
    </w:p>
    <w:p w:rsidR="004342AA" w:rsidRPr="004342AA" w:rsidRDefault="004342AA" w:rsidP="004342A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специфику художественного творчества       </w:t>
      </w:r>
    </w:p>
    <w:p w:rsidR="004342AA" w:rsidRPr="004342AA" w:rsidRDefault="004342AA" w:rsidP="00434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342A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Объем дисциплины </w:t>
      </w:r>
    </w:p>
    <w:p w:rsidR="004342AA" w:rsidRPr="004342AA" w:rsidRDefault="004342AA" w:rsidP="00434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bCs/>
          <w:spacing w:val="-3"/>
          <w:sz w:val="24"/>
          <w:szCs w:val="24"/>
        </w:rPr>
        <w:t>Форма обучения – очная</w:t>
      </w:r>
    </w:p>
    <w:p w:rsidR="004342AA" w:rsidRPr="004342AA" w:rsidRDefault="004342AA" w:rsidP="004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          51.02.02  Социально-культурная деятельность (по видам): </w:t>
      </w:r>
    </w:p>
    <w:p w:rsidR="004342AA" w:rsidRPr="004342AA" w:rsidRDefault="004342AA" w:rsidP="004342AA">
      <w:pPr>
        <w:pStyle w:val="310"/>
        <w:ind w:left="0" w:firstLine="0"/>
        <w:rPr>
          <w:sz w:val="24"/>
          <w:szCs w:val="24"/>
        </w:rPr>
      </w:pPr>
      <w:r w:rsidRPr="004342AA">
        <w:rPr>
          <w:sz w:val="24"/>
          <w:szCs w:val="24"/>
        </w:rPr>
        <w:t xml:space="preserve">                        - Организация и постановка </w:t>
      </w:r>
      <w:proofErr w:type="gramStart"/>
      <w:r w:rsidRPr="004342AA">
        <w:rPr>
          <w:sz w:val="24"/>
          <w:szCs w:val="24"/>
        </w:rPr>
        <w:t>культурно-массовых</w:t>
      </w:r>
      <w:proofErr w:type="gramEnd"/>
      <w:r w:rsidRPr="004342AA">
        <w:rPr>
          <w:sz w:val="24"/>
          <w:szCs w:val="24"/>
        </w:rPr>
        <w:t xml:space="preserve"> </w:t>
      </w:r>
    </w:p>
    <w:p w:rsidR="004342AA" w:rsidRPr="004342AA" w:rsidRDefault="004342AA" w:rsidP="004342AA">
      <w:pPr>
        <w:pStyle w:val="310"/>
        <w:ind w:left="0" w:firstLine="0"/>
        <w:rPr>
          <w:bCs/>
          <w:spacing w:val="-3"/>
          <w:sz w:val="24"/>
          <w:szCs w:val="24"/>
        </w:rPr>
      </w:pPr>
      <w:r w:rsidRPr="004342AA">
        <w:rPr>
          <w:sz w:val="24"/>
          <w:szCs w:val="24"/>
        </w:rPr>
        <w:t xml:space="preserve">                          мероприятий и    театрализованных  представлений.</w:t>
      </w:r>
    </w:p>
    <w:p w:rsidR="004342AA" w:rsidRPr="004342AA" w:rsidRDefault="004342AA" w:rsidP="00434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342AA">
        <w:rPr>
          <w:rFonts w:ascii="Times New Roman" w:hAnsi="Times New Roman" w:cs="Times New Roman"/>
          <w:sz w:val="24"/>
          <w:szCs w:val="24"/>
        </w:rPr>
        <w:t>51.02.03  Библиотековедение</w:t>
      </w:r>
    </w:p>
    <w:p w:rsidR="004342AA" w:rsidRPr="004342AA" w:rsidRDefault="004342AA" w:rsidP="004342A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32 час</w:t>
      </w:r>
      <w:proofErr w:type="gramStart"/>
      <w:r w:rsidRPr="004342A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342AA">
        <w:rPr>
          <w:rFonts w:ascii="Times New Roman" w:hAnsi="Times New Roman" w:cs="Times New Roman"/>
          <w:sz w:val="24"/>
          <w:szCs w:val="24"/>
        </w:rPr>
        <w:t xml:space="preserve">время изучения –  7 семестр. </w:t>
      </w:r>
    </w:p>
    <w:p w:rsidR="0089116A" w:rsidRPr="004342AA" w:rsidRDefault="004342AA" w:rsidP="004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>Форма итогового контроля – контрольная работа (7 сем.)</w:t>
      </w:r>
    </w:p>
    <w:p w:rsidR="004342AA" w:rsidRPr="004342AA" w:rsidRDefault="004342AA" w:rsidP="00434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bCs/>
          <w:spacing w:val="-3"/>
          <w:sz w:val="24"/>
          <w:szCs w:val="24"/>
        </w:rPr>
        <w:t>Форма обучения – заочная</w:t>
      </w:r>
    </w:p>
    <w:p w:rsidR="004342AA" w:rsidRPr="004342AA" w:rsidRDefault="004342AA" w:rsidP="004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 xml:space="preserve">          51.02.02  Социально-культурная деятельность (по видам): </w:t>
      </w:r>
    </w:p>
    <w:p w:rsidR="004342AA" w:rsidRPr="004342AA" w:rsidRDefault="004342AA" w:rsidP="004342AA">
      <w:pPr>
        <w:pStyle w:val="310"/>
        <w:ind w:left="0" w:firstLine="0"/>
        <w:rPr>
          <w:sz w:val="24"/>
          <w:szCs w:val="24"/>
        </w:rPr>
      </w:pPr>
      <w:r w:rsidRPr="004342AA">
        <w:rPr>
          <w:sz w:val="24"/>
          <w:szCs w:val="24"/>
        </w:rPr>
        <w:t xml:space="preserve">                        - Организация и постановка </w:t>
      </w:r>
      <w:proofErr w:type="gramStart"/>
      <w:r w:rsidRPr="004342AA">
        <w:rPr>
          <w:sz w:val="24"/>
          <w:szCs w:val="24"/>
        </w:rPr>
        <w:t>культурно-массовых</w:t>
      </w:r>
      <w:proofErr w:type="gramEnd"/>
      <w:r w:rsidRPr="004342AA">
        <w:rPr>
          <w:sz w:val="24"/>
          <w:szCs w:val="24"/>
        </w:rPr>
        <w:t xml:space="preserve"> </w:t>
      </w:r>
    </w:p>
    <w:p w:rsidR="004342AA" w:rsidRPr="004342AA" w:rsidRDefault="004342AA" w:rsidP="004342AA">
      <w:pPr>
        <w:pStyle w:val="310"/>
        <w:ind w:left="0" w:firstLine="0"/>
        <w:rPr>
          <w:bCs/>
          <w:spacing w:val="-3"/>
          <w:sz w:val="24"/>
          <w:szCs w:val="24"/>
        </w:rPr>
      </w:pPr>
      <w:r w:rsidRPr="004342AA">
        <w:rPr>
          <w:sz w:val="24"/>
          <w:szCs w:val="24"/>
        </w:rPr>
        <w:t xml:space="preserve">                          мероприятий и    театрализованных  представлений.</w:t>
      </w:r>
    </w:p>
    <w:p w:rsidR="004342AA" w:rsidRPr="004342AA" w:rsidRDefault="004342AA" w:rsidP="004342A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6 час</w:t>
      </w:r>
      <w:proofErr w:type="gramStart"/>
      <w:r w:rsidRPr="004342A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342AA">
        <w:rPr>
          <w:rFonts w:ascii="Times New Roman" w:hAnsi="Times New Roman" w:cs="Times New Roman"/>
          <w:sz w:val="24"/>
          <w:szCs w:val="24"/>
        </w:rPr>
        <w:t xml:space="preserve">время изучения –  </w:t>
      </w:r>
      <w:r w:rsidRPr="004342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42AA">
        <w:rPr>
          <w:rFonts w:ascii="Times New Roman" w:hAnsi="Times New Roman" w:cs="Times New Roman"/>
          <w:sz w:val="24"/>
          <w:szCs w:val="24"/>
        </w:rPr>
        <w:t xml:space="preserve"> курс. </w:t>
      </w:r>
    </w:p>
    <w:p w:rsidR="004342AA" w:rsidRPr="004342AA" w:rsidRDefault="004342AA" w:rsidP="004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A">
        <w:rPr>
          <w:rFonts w:ascii="Times New Roman" w:hAnsi="Times New Roman" w:cs="Times New Roman"/>
          <w:sz w:val="24"/>
          <w:szCs w:val="24"/>
        </w:rPr>
        <w:t>Форма итогового контроля – зачет</w:t>
      </w:r>
    </w:p>
    <w:p w:rsidR="004342AA" w:rsidRDefault="004342AA" w:rsidP="0043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2AA" w:rsidRDefault="0080783A" w:rsidP="0043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ЭТНОГРАФИИ</w:t>
      </w:r>
    </w:p>
    <w:p w:rsidR="0080783A" w:rsidRPr="0080783A" w:rsidRDefault="0080783A" w:rsidP="0080783A">
      <w:pPr>
        <w:shd w:val="clear" w:color="auto" w:fill="FFFFFF"/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Рабочая программа  учебной   дисциплины   «Основы этнографии»</w:t>
      </w:r>
      <w:r w:rsidRPr="008078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является   частью</w:t>
      </w: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eastAsia="Times New Roman" w:hAnsi="Times New Roman" w:cs="Times New Roman"/>
          <w:spacing w:val="7"/>
          <w:sz w:val="24"/>
          <w:szCs w:val="24"/>
        </w:rPr>
        <w:t>основной образовательной программы в соответствии с ФГОС по специальности СПО «Народное художественное творчество», «Педагогика дополнительного образования» углубленной подготовки в части освоения основного вида профессиональной деятельности и соответствующих общих и профессиональных компетенций.</w:t>
      </w:r>
    </w:p>
    <w:p w:rsidR="0080783A" w:rsidRPr="0080783A" w:rsidRDefault="0080783A" w:rsidP="0080783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80783A" w:rsidRPr="0080783A" w:rsidRDefault="0080783A" w:rsidP="0080783A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80783A">
        <w:rPr>
          <w:rFonts w:ascii="Times New Roman" w:hAnsi="Times New Roman" w:cs="Times New Roman"/>
          <w:szCs w:val="24"/>
        </w:rPr>
        <w:t>ОК 1.</w:t>
      </w:r>
      <w:r w:rsidRPr="0080783A">
        <w:rPr>
          <w:rFonts w:ascii="Times New Roman" w:hAnsi="Times New Roman"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80783A" w:rsidRPr="0080783A" w:rsidRDefault="0080783A" w:rsidP="0080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          ОК 2.</w:t>
      </w:r>
      <w:r w:rsidRPr="0080783A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</w:t>
      </w:r>
    </w:p>
    <w:p w:rsidR="0080783A" w:rsidRPr="0080783A" w:rsidRDefault="0080783A" w:rsidP="0080783A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80783A">
        <w:rPr>
          <w:rFonts w:ascii="Times New Roman" w:hAnsi="Times New Roman" w:cs="Times New Roman"/>
          <w:szCs w:val="24"/>
        </w:rPr>
        <w:t>ОК 4.</w:t>
      </w:r>
      <w:r w:rsidRPr="0080783A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80783A">
        <w:rPr>
          <w:rFonts w:ascii="Times New Roman" w:hAnsi="Times New Roman" w:cs="Times New Roman"/>
          <w:szCs w:val="24"/>
        </w:rPr>
        <w:lastRenderedPageBreak/>
        <w:t xml:space="preserve">развития. </w:t>
      </w:r>
    </w:p>
    <w:p w:rsidR="0080783A" w:rsidRPr="0080783A" w:rsidRDefault="0080783A" w:rsidP="0080783A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eastAsia="Arial" w:hAnsi="Times New Roman" w:cs="Times New Roman"/>
          <w:szCs w:val="24"/>
        </w:rPr>
      </w:pPr>
      <w:r w:rsidRPr="0080783A">
        <w:rPr>
          <w:rFonts w:ascii="Times New Roman" w:hAnsi="Times New Roman" w:cs="Times New Roman"/>
          <w:szCs w:val="24"/>
        </w:rPr>
        <w:t>ОК 8.</w:t>
      </w:r>
      <w:r w:rsidRPr="0080783A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0783A" w:rsidRPr="0080783A" w:rsidRDefault="0080783A" w:rsidP="0080783A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80783A">
        <w:rPr>
          <w:rFonts w:ascii="Times New Roman" w:eastAsia="Arial" w:hAnsi="Times New Roman" w:cs="Times New Roman"/>
          <w:szCs w:val="24"/>
        </w:rPr>
        <w:t xml:space="preserve">           </w:t>
      </w:r>
      <w:r w:rsidRPr="0080783A">
        <w:rPr>
          <w:rFonts w:ascii="Times New Roman" w:hAnsi="Times New Roman" w:cs="Times New Roman"/>
          <w:szCs w:val="24"/>
        </w:rPr>
        <w:t>ОК 12.</w:t>
      </w:r>
      <w:r w:rsidRPr="0080783A">
        <w:rPr>
          <w:rFonts w:ascii="Times New Roman" w:hAnsi="Times New Roman" w:cs="Times New Roman"/>
          <w:szCs w:val="24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80783A" w:rsidRPr="0080783A" w:rsidRDefault="0080783A" w:rsidP="0080783A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80783A">
        <w:rPr>
          <w:rFonts w:ascii="Times New Roman" w:hAnsi="Times New Roman" w:cs="Times New Roman"/>
          <w:szCs w:val="24"/>
          <w:u w:val="single"/>
        </w:rPr>
        <w:t>Профессиональные компетенции:</w:t>
      </w:r>
    </w:p>
    <w:p w:rsidR="0080783A" w:rsidRPr="0080783A" w:rsidRDefault="0080783A" w:rsidP="0080783A">
      <w:pPr>
        <w:pStyle w:val="210"/>
        <w:widowControl w:val="0"/>
        <w:tabs>
          <w:tab w:val="left" w:pos="1620"/>
        </w:tabs>
        <w:ind w:left="0" w:firstLine="0"/>
        <w:jc w:val="both"/>
      </w:pPr>
      <w:r w:rsidRPr="0080783A">
        <w:t xml:space="preserve">            ПК 1.3. Разрабатывать, подготавливать и осуществлять репертуарные и сценарные планы, художественные программы и постановки. </w:t>
      </w:r>
    </w:p>
    <w:p w:rsidR="0080783A" w:rsidRPr="0080783A" w:rsidRDefault="0080783A" w:rsidP="0080783A">
      <w:pPr>
        <w:pStyle w:val="210"/>
        <w:widowControl w:val="0"/>
        <w:tabs>
          <w:tab w:val="left" w:pos="1620"/>
        </w:tabs>
        <w:ind w:left="0" w:firstLine="0"/>
        <w:jc w:val="both"/>
      </w:pPr>
      <w:r w:rsidRPr="0080783A">
        <w:t xml:space="preserve">          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80783A" w:rsidRPr="0080783A" w:rsidRDefault="0080783A" w:rsidP="0080783A">
      <w:pPr>
        <w:pStyle w:val="210"/>
        <w:widowControl w:val="0"/>
        <w:tabs>
          <w:tab w:val="left" w:pos="1620"/>
        </w:tabs>
        <w:ind w:left="0" w:firstLine="0"/>
        <w:jc w:val="both"/>
      </w:pPr>
      <w:r w:rsidRPr="0080783A">
        <w:t xml:space="preserve">          ПК 1.5.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80783A" w:rsidRPr="0080783A" w:rsidRDefault="0080783A" w:rsidP="0080783A">
      <w:pPr>
        <w:pStyle w:val="210"/>
        <w:widowControl w:val="0"/>
        <w:tabs>
          <w:tab w:val="left" w:pos="1620"/>
        </w:tabs>
        <w:ind w:left="0" w:firstLine="0"/>
        <w:jc w:val="both"/>
      </w:pPr>
      <w:r w:rsidRPr="0080783A">
        <w:t xml:space="preserve">          ПК 2.1. Использовать знания в области психологии и педагогики, специальных дисциплин в преподавательской деятельности.</w:t>
      </w:r>
    </w:p>
    <w:p w:rsidR="0080783A" w:rsidRPr="0080783A" w:rsidRDefault="0080783A" w:rsidP="0080783A">
      <w:pPr>
        <w:pStyle w:val="a7"/>
        <w:rPr>
          <w:rFonts w:eastAsia="Times New Roman"/>
          <w:sz w:val="24"/>
          <w:szCs w:val="24"/>
        </w:rPr>
      </w:pPr>
      <w:r w:rsidRPr="0080783A">
        <w:rPr>
          <w:b/>
          <w:bCs/>
          <w:sz w:val="24"/>
          <w:szCs w:val="24"/>
        </w:rPr>
        <w:t>Цель</w:t>
      </w:r>
      <w:r w:rsidRPr="0080783A">
        <w:rPr>
          <w:sz w:val="24"/>
          <w:szCs w:val="24"/>
        </w:rPr>
        <w:t xml:space="preserve"> курса  «Основы этнографии» — познакомить студентов  с понятийным аппаратом этнографической науки, ее главными исследовательскими методами, научными концепциями, наиболее авторитетными гипотезами, историей этнографической науки, а также дать студентам представление о современном этническом составе населения России и основных этапах его становления, об особенностях традиционной культуры русского народа. </w:t>
      </w:r>
    </w:p>
    <w:p w:rsidR="0080783A" w:rsidRPr="0080783A" w:rsidRDefault="0080783A" w:rsidP="0080783A">
      <w:pPr>
        <w:pStyle w:val="a7"/>
        <w:ind w:left="-57" w:right="-57" w:firstLine="417"/>
        <w:rPr>
          <w:b/>
          <w:bCs/>
          <w:spacing w:val="-2"/>
          <w:sz w:val="24"/>
          <w:szCs w:val="24"/>
        </w:rPr>
      </w:pPr>
      <w:r w:rsidRPr="0080783A">
        <w:rPr>
          <w:rFonts w:eastAsia="Times New Roman"/>
          <w:sz w:val="24"/>
          <w:szCs w:val="24"/>
        </w:rPr>
        <w:t xml:space="preserve"> </w:t>
      </w:r>
      <w:r w:rsidRPr="0080783A">
        <w:rPr>
          <w:b/>
          <w:sz w:val="24"/>
          <w:szCs w:val="24"/>
        </w:rPr>
        <w:t>Задачи курса:</w:t>
      </w:r>
      <w:r w:rsidRPr="0080783A">
        <w:rPr>
          <w:sz w:val="24"/>
          <w:szCs w:val="24"/>
        </w:rPr>
        <w:t xml:space="preserve"> формирование у студентов понимания истоков и специфики современной этнической ситуации в мире, представления о сущности основных институтов культуры традиционных обществ, о закономерностях эволюции этнических культур, о неприемлемости расистских теорий, проявлений шовинизма. </w:t>
      </w:r>
    </w:p>
    <w:p w:rsidR="0080783A" w:rsidRPr="0080783A" w:rsidRDefault="0080783A" w:rsidP="0080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3. Требования к уровню освоения содержания курса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 </w:t>
      </w: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современной этнографической обстановке;  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этнографические данные в профессиональной деятельности; 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знать: 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этнографии; 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>выдающихся ученых-этнографов;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83A">
        <w:rPr>
          <w:rFonts w:ascii="Times New Roman" w:eastAsia="Times New Roman" w:hAnsi="Times New Roman" w:cs="Times New Roman"/>
          <w:sz w:val="24"/>
          <w:szCs w:val="24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трактовку в российской этнографии понятий: адаптация, интеграция, аккультурация; 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80783A" w:rsidRPr="0080783A" w:rsidRDefault="0080783A" w:rsidP="0080783A">
      <w:pPr>
        <w:tabs>
          <w:tab w:val="left" w:pos="2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 xml:space="preserve">сведения о современном развитии этнографии, о </w:t>
      </w:r>
      <w:proofErr w:type="spellStart"/>
      <w:r w:rsidRPr="0080783A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0783A">
        <w:rPr>
          <w:rFonts w:ascii="Times New Roman" w:eastAsia="Times New Roman" w:hAnsi="Times New Roman" w:cs="Times New Roman"/>
          <w:sz w:val="24"/>
          <w:szCs w:val="24"/>
        </w:rPr>
        <w:t>, этнополитических, демографических проблемах народов России.</w:t>
      </w:r>
    </w:p>
    <w:p w:rsidR="0080783A" w:rsidRPr="0080783A" w:rsidRDefault="0080783A" w:rsidP="0080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Объем дисциплины </w:t>
      </w:r>
    </w:p>
    <w:p w:rsidR="0080783A" w:rsidRPr="0080783A" w:rsidRDefault="0080783A" w:rsidP="0080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51.02.01 Народное художественное творчество</w:t>
      </w:r>
    </w:p>
    <w:p w:rsidR="0080783A" w:rsidRPr="0080783A" w:rsidRDefault="0080783A" w:rsidP="0080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Форма обучения - очная</w:t>
      </w:r>
    </w:p>
    <w:p w:rsidR="0080783A" w:rsidRPr="0080783A" w:rsidRDefault="0080783A" w:rsidP="0080783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32 часа, время изучения – 1 семестр.</w:t>
      </w:r>
    </w:p>
    <w:p w:rsidR="0080783A" w:rsidRPr="0080783A" w:rsidRDefault="0080783A" w:rsidP="008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зачёт</w:t>
      </w:r>
    </w:p>
    <w:p w:rsidR="0080783A" w:rsidRPr="0080783A" w:rsidRDefault="0080783A" w:rsidP="00807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0783A">
        <w:rPr>
          <w:rFonts w:ascii="Times New Roman" w:hAnsi="Times New Roman" w:cs="Times New Roman"/>
          <w:bCs/>
          <w:spacing w:val="-3"/>
          <w:sz w:val="24"/>
          <w:szCs w:val="24"/>
        </w:rPr>
        <w:t>44.02.03 Педагогика дополнительного образования</w:t>
      </w:r>
    </w:p>
    <w:p w:rsidR="0080783A" w:rsidRPr="0080783A" w:rsidRDefault="0080783A" w:rsidP="00807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0783A">
        <w:rPr>
          <w:rFonts w:ascii="Times New Roman" w:hAnsi="Times New Roman" w:cs="Times New Roman"/>
          <w:bCs/>
          <w:spacing w:val="-3"/>
          <w:sz w:val="24"/>
          <w:szCs w:val="24"/>
        </w:rPr>
        <w:t>Форма обучения – заочная</w:t>
      </w:r>
    </w:p>
    <w:p w:rsidR="0080783A" w:rsidRPr="0080783A" w:rsidRDefault="0080783A" w:rsidP="008078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– 9 часов, самостоятельная работа - 42 часа, время изучения – </w:t>
      </w:r>
      <w:r w:rsidRPr="008078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783A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80783A" w:rsidRDefault="0080783A" w:rsidP="008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lastRenderedPageBreak/>
        <w:t>Форма итогового контроля – зачёт</w:t>
      </w:r>
    </w:p>
    <w:p w:rsidR="0080783A" w:rsidRDefault="0080783A" w:rsidP="008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3A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5F009D" w:rsidRPr="005F009D" w:rsidRDefault="005F009D" w:rsidP="005F009D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09D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философии»  является частью основной образовательной программы в соответствии с ФГОС по специальностям СПО 53.02.02 «Музыкальное искусство эстрады» (по видам), 51.02.01 «Народное художественное творчество» (по видам), 53.02.05 «Сольное и хоровое народное пение», 51.02.02 «Социально-культурная деятельность» (по видам), 51.02.03 «Библиотековедение», 54.02.04 «Реставрация», 54.02.01 «Дизайн» (по отраслям), 54.02.02 «Декоративно-прикладное искусство и народные промыслы» (по видам) углубленной подготовки в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 xml:space="preserve"> части освоения общих компетенций: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  <w:r w:rsidRPr="005F009D">
        <w:rPr>
          <w:rFonts w:ascii="Times New Roman" w:hAnsi="Times New Roman" w:cs="Times New Roman"/>
          <w:szCs w:val="24"/>
        </w:rPr>
        <w:t xml:space="preserve"> </w:t>
      </w:r>
    </w:p>
    <w:p w:rsidR="005F009D" w:rsidRPr="005F009D" w:rsidRDefault="005F009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F009D" w:rsidRPr="005F009D" w:rsidRDefault="005F009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009D" w:rsidRPr="005F009D" w:rsidRDefault="005F009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F009D" w:rsidRPr="005F009D" w:rsidRDefault="005F009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5F009D" w:rsidRPr="005F009D" w:rsidRDefault="005F009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F009D" w:rsidRPr="005F009D" w:rsidRDefault="005F009D" w:rsidP="005F0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F009D" w:rsidRPr="005F009D" w:rsidRDefault="005F009D" w:rsidP="005F009D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по специальности СПО 44.02.03 Педагогика дополнительного образования углубленной подготовки в части освоения общих и профессиональных компетенций: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1"/>
      <w:r w:rsidRPr="005F009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2"/>
      <w:bookmarkEnd w:id="5"/>
      <w:r w:rsidRPr="005F009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3"/>
      <w:bookmarkEnd w:id="6"/>
      <w:r w:rsidRPr="005F00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14"/>
      <w:bookmarkEnd w:id="7"/>
      <w:r w:rsidRPr="005F009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15"/>
      <w:bookmarkEnd w:id="8"/>
      <w:r w:rsidRPr="005F009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6"/>
      <w:bookmarkEnd w:id="9"/>
      <w:r w:rsidRPr="005F009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7"/>
      <w:bookmarkEnd w:id="10"/>
      <w:r w:rsidRPr="005F009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8"/>
      <w:bookmarkEnd w:id="11"/>
      <w:r w:rsidRPr="005F009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9"/>
      <w:bookmarkEnd w:id="12"/>
      <w:r w:rsidRPr="005F009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110"/>
      <w:bookmarkEnd w:id="13"/>
      <w:r w:rsidRPr="005F00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обучающихся (воспитанников).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111"/>
      <w:bookmarkEnd w:id="14"/>
      <w:r w:rsidRPr="005F009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215"/>
      <w:bookmarkEnd w:id="15"/>
      <w:r w:rsidRPr="005F009D">
        <w:rPr>
          <w:rFonts w:ascii="Times New Roman" w:hAnsi="Times New Roman" w:cs="Times New Roman"/>
          <w:sz w:val="24"/>
          <w:szCs w:val="24"/>
        </w:rPr>
        <w:t>ПК 1.5. Анализировать занятия.</w:t>
      </w:r>
    </w:p>
    <w:bookmarkEnd w:id="16"/>
    <w:p w:rsidR="005F009D" w:rsidRPr="005F009D" w:rsidRDefault="005F009D" w:rsidP="005F0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ПК 2.4. Анализировать процесс и результаты </w:t>
      </w:r>
      <w:proofErr w:type="spellStart"/>
      <w:r w:rsidRPr="005F009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F009D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233"/>
      <w:r w:rsidRPr="005F009D">
        <w:rPr>
          <w:rFonts w:ascii="Times New Roman" w:hAnsi="Times New Roman" w:cs="Times New Roman"/>
          <w:sz w:val="24"/>
          <w:szCs w:val="24"/>
        </w:rPr>
        <w:lastRenderedPageBreak/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  <w:bookmarkEnd w:id="17"/>
    </w:p>
    <w:p w:rsidR="005F009D" w:rsidRPr="005F009D" w:rsidRDefault="005F009D" w:rsidP="005F0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Учебная дисциплина «Основы философии» в структуре основной профессиональной образовательной программы принадлежит к учебному циклу ОГСЭ.00 Общий гуманитарный и социально-экономический цикл.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09D">
        <w:rPr>
          <w:rFonts w:ascii="Times New Roman" w:hAnsi="Times New Roman" w:cs="Times New Roman"/>
          <w:sz w:val="24"/>
          <w:szCs w:val="24"/>
        </w:rPr>
        <w:t>Целью изучения дисциплины «Основы философии» является развитие у студентов интереса к фундаментальным знаниям,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форм; способствование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мироощущения.</w:t>
      </w:r>
      <w:proofErr w:type="gramEnd"/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sz w:val="24"/>
          <w:szCs w:val="24"/>
        </w:rPr>
        <w:t xml:space="preserve">В процессе изучения дисциплины «Основы философии» решаются следующие задачи: 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выработка навыков непредвзятой, многомерной оценки философских и научных течений, направлений и школ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 xml:space="preserve">развитие умения логично формулировать, </w:t>
      </w:r>
      <w:proofErr w:type="gramStart"/>
      <w:r w:rsidRPr="005F009D">
        <w:rPr>
          <w:sz w:val="24"/>
          <w:szCs w:val="24"/>
        </w:rPr>
        <w:t>излагать и аргументировано</w:t>
      </w:r>
      <w:proofErr w:type="gramEnd"/>
      <w:r w:rsidRPr="005F009D">
        <w:rPr>
          <w:sz w:val="24"/>
          <w:szCs w:val="24"/>
        </w:rPr>
        <w:t xml:space="preserve"> отстаивать собственное видение рассматриваемых проблем 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овладение приемами ведения дискуссии, полемики, диалога - формирование представления о своеобразии философии, ее месте в культуре, научных, философских и религиозных картинах мироздания, сущности, назначении и смысле жизни человека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формирование понимания смысла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ознакомление с условиями формирования личности, ее свободы, ответственности за сохранение жизни, природы, культуры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формирование представления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обществе, духовных ценностях, их значении в творчестве и повседневной жизни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формирование понимания роли науки в развитии цивилизации, во взаимодействии науки и техники, формирование представлений о связанных с ними современных социальных и этических проблемах</w:t>
      </w:r>
    </w:p>
    <w:p w:rsidR="005F009D" w:rsidRPr="005F009D" w:rsidRDefault="005F009D" w:rsidP="005F009D">
      <w:pPr>
        <w:pStyle w:val="a7"/>
        <w:numPr>
          <w:ilvl w:val="0"/>
          <w:numId w:val="16"/>
        </w:numPr>
        <w:rPr>
          <w:sz w:val="24"/>
          <w:szCs w:val="24"/>
        </w:rPr>
      </w:pPr>
      <w:r w:rsidRPr="005F009D">
        <w:rPr>
          <w:sz w:val="24"/>
          <w:szCs w:val="24"/>
        </w:rPr>
        <w:t>формирование понимания ценности научной рациональности и ее исторических типов, знания структуры, форм и методов научного познания, их эволюцию.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  <w:t>ния дисциплины «Основы философии» сту</w:t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  <w:textAlignment w:val="baseline"/>
      </w:pPr>
      <w:r w:rsidRPr="005F009D">
        <w:t>основные категории и понятия философии;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  <w:textAlignment w:val="baseline"/>
      </w:pPr>
      <w:r w:rsidRPr="005F009D">
        <w:t>роль философии в жизни человека и общества;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  <w:textAlignment w:val="baseline"/>
      </w:pPr>
      <w:r w:rsidRPr="005F009D">
        <w:t>основы философского учения о бытии;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  <w:textAlignment w:val="baseline"/>
      </w:pPr>
      <w:r w:rsidRPr="005F009D">
        <w:t>сущность процесса познания;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  <w:textAlignment w:val="baseline"/>
      </w:pPr>
      <w:r w:rsidRPr="005F009D">
        <w:t>основы научной, философской и религиозной картин мира;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  <w:textAlignment w:val="baseline"/>
      </w:pPr>
      <w:r w:rsidRPr="005F009D">
        <w:t>об условиях формирования личности, свободе и ответственности за сохранение жизни, культуры, окружающей среды;</w:t>
      </w:r>
    </w:p>
    <w:p w:rsidR="005F009D" w:rsidRPr="005F009D" w:rsidRDefault="005F009D" w:rsidP="005F009D">
      <w:pPr>
        <w:pStyle w:val="a6"/>
        <w:numPr>
          <w:ilvl w:val="0"/>
          <w:numId w:val="17"/>
        </w:numPr>
        <w:jc w:val="both"/>
      </w:pPr>
      <w:r w:rsidRPr="005F009D">
        <w:t>о социальных и этических проблемах, связанных с развитием и использованием достижений науки, техники и технологий;</w:t>
      </w:r>
    </w:p>
    <w:p w:rsidR="005F009D" w:rsidRPr="005F009D" w:rsidRDefault="005F009D" w:rsidP="005F009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  <w:r w:rsidRPr="005F009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lastRenderedPageBreak/>
        <w:t>Обязательная  учебная нагрузка студента:</w:t>
      </w:r>
      <w:r w:rsidRPr="005F0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48 час – очная форма обучения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6 час – заочная форма обучения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 w:rsidRPr="005F009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5 семестр для специальностей 53.02.02 «Музыкальное искусство эстрады» (по видам), 51.02.01 «Народное художественное творчество» (по видам), 53.02.05 «Сольное и хоровое народное пение», 51.02.02 «Социально-культурная деятельность» (по видам), 51.02.03 «Библиотековедение», 54.02.02 «Декоративно-прикладное искусство и народные промыслы» (по видам), форма обучения – очная.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7 семестр для специальностей 54.02.04 «Реставрация», 54.02.01 «Дизайн» (по отраслям), форма обучения – очная.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2-3 семестр для специальностей  51.02.02 «Социально-культурная деятельность» (по видам), 51.02.03 «Библиотековедение», 44.02.03 Педагогика дополнительного образования, форма обучения – заочная. 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Форма итогового контроля</w:t>
      </w:r>
      <w:r w:rsidRPr="005F009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экзамен – для специальностей 53.02.02 «Музыкальное искусство эстрады» (по видам), 51.02.01 «Народное художественное творчество» (по видам), 53.02.05 «Сольное и хоровое народное пение», 51.02.02 «Социально-культурная деятельность» (по видам), 51.02.03 «Библиотековедение», 54.02.01 «Дизайн» (по отраслям),  44.02.03 Педагогика дополнительного образования</w:t>
      </w:r>
    </w:p>
    <w:p w:rsid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зачет – для специальностей 54.02.04 «Реставрация», 54.02.02 «Декоративно-прикладное искусство и народные промыслы» (по видам)</w:t>
      </w:r>
    </w:p>
    <w:p w:rsid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9D" w:rsidRDefault="005F009D" w:rsidP="005F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«Психология общения» является частью основной образовательной программы в соответствии с ФГОС по специальностям СПО: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53.02.03 «Инструментальное исполнительство» (по видам инструментов);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53.02.05 «Хоровое </w:t>
      </w:r>
      <w:proofErr w:type="spellStart"/>
      <w:r w:rsidRPr="005F009D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F00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53.02.07 «Теория музыки»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53.02.04 «Вокальное искусство»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54.02.01 «Дизайн» (по отраслям)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pacing w:val="-3"/>
          <w:sz w:val="24"/>
          <w:szCs w:val="24"/>
        </w:rPr>
        <w:t>54.02.04   «Реставрация»;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54.02.02 «Декоративно-прикладное искусство и народные  промыслы» (по видам) углубленной подготовки в части освоения общего гуманитарного и социально-экономического цикла и соответствующих общих и профессиональных компетенций:</w:t>
      </w:r>
    </w:p>
    <w:p w:rsidR="005F009D" w:rsidRPr="005F009D" w:rsidRDefault="005F009D" w:rsidP="005F009D">
      <w:pPr>
        <w:pStyle w:val="a3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6. Работать в коллективе, обеспечивать его сплочение, эффективно общаться с коллегами, руководством.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</w:t>
      </w:r>
      <w:r w:rsidRPr="005F009D">
        <w:rPr>
          <w:rFonts w:ascii="Times New Roman" w:hAnsi="Times New Roman" w:cs="Times New Roman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5F009D" w:rsidRPr="005F009D" w:rsidRDefault="005F009D" w:rsidP="005F009D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 9. Ориентироваться в условиях частой смены технологий в профессиональной деятельности.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Для специальности 53.02.03 «Инструментальное исполнительство» (по видам инструментов):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инструментальных школ.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Для специальности 53.02.05 «</w:t>
      </w:r>
      <w:proofErr w:type="gramStart"/>
      <w:r w:rsidRPr="005F009D">
        <w:rPr>
          <w:rFonts w:ascii="Times New Roman" w:hAnsi="Times New Roman" w:cs="Times New Roman"/>
          <w:szCs w:val="24"/>
        </w:rPr>
        <w:t>Хоровое</w:t>
      </w:r>
      <w:proofErr w:type="gramEnd"/>
      <w:r w:rsidRPr="005F00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009D">
        <w:rPr>
          <w:rFonts w:ascii="Times New Roman" w:hAnsi="Times New Roman" w:cs="Times New Roman"/>
          <w:szCs w:val="24"/>
        </w:rPr>
        <w:t>дирижирование</w:t>
      </w:r>
      <w:proofErr w:type="spellEnd"/>
      <w:r w:rsidRPr="005F009D">
        <w:rPr>
          <w:rFonts w:ascii="Times New Roman" w:hAnsi="Times New Roman" w:cs="Times New Roman"/>
          <w:szCs w:val="24"/>
        </w:rPr>
        <w:t>»: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ПК 2.5. Применять классические и современные методы преподавания хорового пения и </w:t>
      </w:r>
      <w:proofErr w:type="spellStart"/>
      <w:r w:rsidRPr="005F009D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5F009D">
        <w:rPr>
          <w:rFonts w:ascii="Times New Roman" w:hAnsi="Times New Roman" w:cs="Times New Roman"/>
          <w:sz w:val="24"/>
          <w:szCs w:val="24"/>
        </w:rPr>
        <w:t>.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5F009D" w:rsidRPr="005F009D" w:rsidRDefault="005F009D" w:rsidP="005F0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ПК 2.7. Планировать развитие профессиональных навыков </w:t>
      </w:r>
      <w:proofErr w:type="gramStart"/>
      <w:r w:rsidRPr="005F00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ПК 2.8. Владеть культурой устной и письменной речи, профессиональной терминологией.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Для специальности 53.02.07 «Теория музыки»: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5F009D" w:rsidRPr="005F009D" w:rsidRDefault="005F009D" w:rsidP="005F009D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5F009D" w:rsidRPr="005F009D" w:rsidRDefault="005F009D" w:rsidP="005F009D">
      <w:pPr>
        <w:pStyle w:val="a3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 xml:space="preserve">    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:rsidR="005F009D" w:rsidRPr="005F009D" w:rsidRDefault="005F009D" w:rsidP="005F009D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>ПК 2.4. Разрабатывать лекционно-концертные программы с учётом специфики восприятия различных возрастных групп слушателей.</w:t>
      </w:r>
    </w:p>
    <w:p w:rsidR="005F009D" w:rsidRPr="005F009D" w:rsidRDefault="005F009D" w:rsidP="005F009D">
      <w:pPr>
        <w:pStyle w:val="a3"/>
        <w:widowControl w:val="0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lastRenderedPageBreak/>
        <w:t>ПК 2.5. Владеть культурой устной и письменной речи, профессиональной терминологией.</w:t>
      </w:r>
    </w:p>
    <w:p w:rsidR="005F009D" w:rsidRPr="005F009D" w:rsidRDefault="005F009D" w:rsidP="005F009D">
      <w:pPr>
        <w:pStyle w:val="a3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 xml:space="preserve">     ПК 2.6. Осуществлять лекционно-концертную работу в условиях концертной аудитории и студии звукозаписи.</w:t>
      </w:r>
    </w:p>
    <w:p w:rsidR="005F009D" w:rsidRPr="005F009D" w:rsidRDefault="005F009D" w:rsidP="005F009D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>ПК 2.7. Использовать различные формы связи с общественностью с целью музыкального просветительства.</w:t>
      </w:r>
    </w:p>
    <w:p w:rsidR="005F009D" w:rsidRPr="005F009D" w:rsidRDefault="005F009D" w:rsidP="005F009D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009D">
        <w:rPr>
          <w:rFonts w:ascii="Times New Roman" w:hAnsi="Times New Roman" w:cs="Times New Roman"/>
          <w:szCs w:val="24"/>
          <w:lang w:eastAsia="ru-RU"/>
        </w:rPr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5F009D" w:rsidRPr="005F009D" w:rsidRDefault="005F009D" w:rsidP="005F009D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Для специальности 53.02.04 «Вокальное искусство»: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Для специальности 54.02.01 «Дизайн» (по отраслям):</w:t>
      </w:r>
    </w:p>
    <w:p w:rsidR="005F009D" w:rsidRPr="005F009D" w:rsidRDefault="005F009D" w:rsidP="005F009D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F009D" w:rsidRPr="005F009D" w:rsidRDefault="005F009D" w:rsidP="005F009D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2.7. Владеть культурой устной и письменной речи, профессиональной терминологией.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pacing w:val="-3"/>
          <w:sz w:val="24"/>
          <w:szCs w:val="24"/>
        </w:rPr>
        <w:t xml:space="preserve">Для специальности </w:t>
      </w:r>
      <w:r w:rsidRPr="005F009D">
        <w:rPr>
          <w:rFonts w:ascii="Times New Roman" w:hAnsi="Times New Roman" w:cs="Times New Roman"/>
          <w:sz w:val="24"/>
          <w:szCs w:val="24"/>
        </w:rPr>
        <w:t>54.02.02 «Декоративно-прикладное искусство и народные  промыслы» (по видам):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ПК 3.7. Владеть культурой устной и письменной речи, профессиональной терминологией.</w:t>
      </w:r>
    </w:p>
    <w:p w:rsidR="005F009D" w:rsidRPr="005F009D" w:rsidRDefault="005F009D" w:rsidP="005F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«Психология общения»  может быть использована в следующих областях профессиональной деятельности выпускников: </w:t>
      </w:r>
    </w:p>
    <w:p w:rsidR="005F009D" w:rsidRPr="005F009D" w:rsidRDefault="005F009D" w:rsidP="005F009D">
      <w:pPr>
        <w:pStyle w:val="a6"/>
        <w:numPr>
          <w:ilvl w:val="0"/>
          <w:numId w:val="20"/>
        </w:numPr>
        <w:jc w:val="both"/>
      </w:pPr>
      <w:r w:rsidRPr="005F009D">
        <w:t xml:space="preserve"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</w:t>
      </w:r>
      <w:r w:rsidRPr="005F009D">
        <w:lastRenderedPageBreak/>
        <w:t>(детских школах искусств по видам искусств), общеобразовательных организациях, профессиональных образовательных организациях)</w:t>
      </w:r>
    </w:p>
    <w:p w:rsidR="005F009D" w:rsidRPr="005F009D" w:rsidRDefault="005F009D" w:rsidP="005F009D">
      <w:pPr>
        <w:pStyle w:val="a6"/>
        <w:numPr>
          <w:ilvl w:val="0"/>
          <w:numId w:val="20"/>
        </w:numPr>
        <w:jc w:val="both"/>
      </w:pPr>
      <w:r w:rsidRPr="005F009D">
        <w:t>организационная, музыкально-просветительская деятельность в творческом коллективе</w:t>
      </w:r>
    </w:p>
    <w:p w:rsidR="005F009D" w:rsidRPr="005F009D" w:rsidRDefault="005F009D" w:rsidP="005F009D">
      <w:pPr>
        <w:pStyle w:val="a6"/>
        <w:numPr>
          <w:ilvl w:val="0"/>
          <w:numId w:val="20"/>
        </w:numPr>
        <w:jc w:val="both"/>
      </w:pPr>
      <w:r w:rsidRPr="005F009D">
        <w:t>корреспондентская деятельность в средствах массовой информации сферы музыкальной и художественной  культуры.</w:t>
      </w:r>
    </w:p>
    <w:p w:rsidR="005F009D" w:rsidRPr="005F009D" w:rsidRDefault="005F009D" w:rsidP="005F0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Дисциплина ОГСЭ.03. «Психология общения»  в структуре основной профессиональной образовательной программы принадлежит к  Общему гуманитарному и социально-экономическому циклу ОГСЭ.00.</w:t>
      </w:r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sz w:val="24"/>
          <w:szCs w:val="24"/>
        </w:rPr>
        <w:t xml:space="preserve">Целью дисциплины является: </w:t>
      </w:r>
    </w:p>
    <w:p w:rsidR="005F009D" w:rsidRPr="005F009D" w:rsidRDefault="005F009D" w:rsidP="005F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знаний и практических умений в области психологии общения.</w:t>
      </w:r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sz w:val="24"/>
          <w:szCs w:val="24"/>
        </w:rPr>
        <w:t>Задачами дисциплины являются:</w:t>
      </w:r>
    </w:p>
    <w:p w:rsidR="005F009D" w:rsidRPr="005F009D" w:rsidRDefault="005F009D" w:rsidP="005F009D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F009D">
        <w:t>продолжить формирование коммуникативной компетентности будущих специалистов;</w:t>
      </w:r>
    </w:p>
    <w:p w:rsidR="005F009D" w:rsidRPr="005F009D" w:rsidRDefault="005F009D" w:rsidP="005F009D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F009D">
        <w:t>развивать навыки эффективного общения, необходимого для работы;</w:t>
      </w:r>
    </w:p>
    <w:p w:rsidR="005F009D" w:rsidRPr="005F009D" w:rsidRDefault="005F009D" w:rsidP="005F009D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F009D">
        <w:t>научить использовать знания в области психологии общения в предотвращении и регулировании конфликтных ситуаций;</w:t>
      </w:r>
    </w:p>
    <w:p w:rsidR="005F009D" w:rsidRPr="005F009D" w:rsidRDefault="005F009D" w:rsidP="005F009D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F009D">
        <w:t>сформировать навыки соблюдения этических норм общения.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  <w:t>ния дисциплины «Психология общения» сту</w:t>
      </w:r>
      <w:r w:rsidRPr="005F009D">
        <w:rPr>
          <w:rFonts w:ascii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jc w:val="both"/>
        <w:rPr>
          <w:b/>
          <w:lang w:eastAsia="en-US"/>
        </w:rPr>
      </w:pPr>
      <w:r w:rsidRPr="005F009D">
        <w:t>взаимосвязь общения и деятельности;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tabs>
          <w:tab w:val="left" w:pos="266"/>
        </w:tabs>
        <w:jc w:val="both"/>
      </w:pPr>
      <w:r w:rsidRPr="005F009D">
        <w:t>цели, функции, виды и уровни общения;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tabs>
          <w:tab w:val="left" w:pos="266"/>
        </w:tabs>
        <w:jc w:val="both"/>
      </w:pPr>
      <w:r w:rsidRPr="005F009D">
        <w:t>роли и ролевые ожидания в общении;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tabs>
          <w:tab w:val="left" w:pos="266"/>
        </w:tabs>
        <w:jc w:val="both"/>
      </w:pPr>
      <w:r w:rsidRPr="005F009D">
        <w:t>виды социальных взаимодействий;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tabs>
          <w:tab w:val="left" w:pos="266"/>
        </w:tabs>
        <w:jc w:val="both"/>
      </w:pPr>
      <w:r w:rsidRPr="005F009D">
        <w:t>механизмы взаимопонимания в общении;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tabs>
          <w:tab w:val="left" w:pos="266"/>
        </w:tabs>
        <w:jc w:val="both"/>
      </w:pPr>
      <w:r w:rsidRPr="005F009D">
        <w:t>техники и приемы общения, правила слушания, ведения беседы, убеждения;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tabs>
          <w:tab w:val="left" w:pos="266"/>
        </w:tabs>
        <w:jc w:val="both"/>
      </w:pPr>
      <w:r w:rsidRPr="005F009D">
        <w:t>этические принципы общения;</w:t>
      </w:r>
    </w:p>
    <w:p w:rsidR="005F009D" w:rsidRPr="005F009D" w:rsidRDefault="005F009D" w:rsidP="005F009D">
      <w:pPr>
        <w:pStyle w:val="a6"/>
        <w:numPr>
          <w:ilvl w:val="0"/>
          <w:numId w:val="18"/>
        </w:numPr>
        <w:jc w:val="both"/>
      </w:pPr>
      <w:r w:rsidRPr="005F009D">
        <w:t>источники, причины, виды и способы разрешения конфликтов;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F009D" w:rsidRPr="005F009D" w:rsidRDefault="005F009D" w:rsidP="005F009D">
      <w:pPr>
        <w:pStyle w:val="a6"/>
        <w:numPr>
          <w:ilvl w:val="0"/>
          <w:numId w:val="21"/>
        </w:numPr>
        <w:tabs>
          <w:tab w:val="left" w:pos="266"/>
        </w:tabs>
        <w:jc w:val="both"/>
      </w:pPr>
      <w:r w:rsidRPr="005F009D">
        <w:t>применять техники и приемы эффективного общения в профессиональной деятельности;</w:t>
      </w:r>
    </w:p>
    <w:p w:rsidR="005F009D" w:rsidRPr="005F009D" w:rsidRDefault="005F009D" w:rsidP="005F009D">
      <w:pPr>
        <w:pStyle w:val="a6"/>
        <w:numPr>
          <w:ilvl w:val="0"/>
          <w:numId w:val="21"/>
        </w:numPr>
        <w:tabs>
          <w:tab w:val="left" w:pos="266"/>
        </w:tabs>
        <w:jc w:val="both"/>
      </w:pPr>
      <w:r w:rsidRPr="005F009D">
        <w:t xml:space="preserve">использовать приемы </w:t>
      </w:r>
      <w:proofErr w:type="spellStart"/>
      <w:r w:rsidRPr="005F009D">
        <w:t>саморегуляции</w:t>
      </w:r>
      <w:proofErr w:type="spellEnd"/>
      <w:r w:rsidRPr="005F009D">
        <w:t xml:space="preserve"> поведения в процессе межличностного общения.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Объем дисциплины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Для специальности 54.02.01 «Дизайн» (по отраслям) – обязательная учебная нагрузка студента – 48 час</w:t>
      </w:r>
      <w:proofErr w:type="gramStart"/>
      <w:r w:rsidRPr="005F0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 xml:space="preserve">время изучения </w:t>
      </w:r>
      <w:r w:rsidRPr="005F00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009D">
        <w:rPr>
          <w:rFonts w:ascii="Times New Roman" w:hAnsi="Times New Roman" w:cs="Times New Roman"/>
          <w:sz w:val="24"/>
          <w:szCs w:val="24"/>
        </w:rPr>
        <w:t xml:space="preserve"> семестр. Форма итогового контроля – экзамен.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Для специальностей  53.02.03 «Инструментальное исполнительство» (по видам инструментов), 53.02.05 «Хоровое </w:t>
      </w:r>
      <w:proofErr w:type="spellStart"/>
      <w:r w:rsidRPr="005F009D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F009D">
        <w:rPr>
          <w:rFonts w:ascii="Times New Roman" w:hAnsi="Times New Roman" w:cs="Times New Roman"/>
          <w:sz w:val="24"/>
          <w:szCs w:val="24"/>
        </w:rPr>
        <w:t>»,  53.02.07 «Теория музыки», 53.02.04 «Вокальное искусство» – обязательная учебная нагрузка студента – 54 час</w:t>
      </w:r>
      <w:proofErr w:type="gramStart"/>
      <w:r w:rsidRPr="005F0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 xml:space="preserve">время изучения </w:t>
      </w:r>
      <w:r w:rsidRPr="005F00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009D">
        <w:rPr>
          <w:rFonts w:ascii="Times New Roman" w:hAnsi="Times New Roman" w:cs="Times New Roman"/>
          <w:sz w:val="24"/>
          <w:szCs w:val="24"/>
        </w:rPr>
        <w:t>-</w:t>
      </w:r>
      <w:r w:rsidRPr="005F009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F009D">
        <w:rPr>
          <w:rFonts w:ascii="Times New Roman" w:hAnsi="Times New Roman" w:cs="Times New Roman"/>
          <w:sz w:val="24"/>
          <w:szCs w:val="24"/>
        </w:rPr>
        <w:t xml:space="preserve"> семестр. Форма итогового контроля – зачет.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Для специальности 54.02.02 «Декоративно-прикладное искусство и народные  промыслы» (по видам) – обязательная учебная нагрузка студента – 48 час</w:t>
      </w:r>
      <w:proofErr w:type="gramStart"/>
      <w:r w:rsidRPr="005F0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 xml:space="preserve">время изучения </w:t>
      </w:r>
      <w:r w:rsidRPr="005F00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009D">
        <w:rPr>
          <w:rFonts w:ascii="Times New Roman" w:hAnsi="Times New Roman" w:cs="Times New Roman"/>
          <w:sz w:val="24"/>
          <w:szCs w:val="24"/>
        </w:rPr>
        <w:t xml:space="preserve"> семестр. Форма итогового контроля – зачет.</w:t>
      </w:r>
    </w:p>
    <w:p w:rsid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Pr="005F009D">
        <w:rPr>
          <w:rFonts w:ascii="Times New Roman" w:hAnsi="Times New Roman" w:cs="Times New Roman"/>
          <w:spacing w:val="-3"/>
          <w:sz w:val="24"/>
          <w:szCs w:val="24"/>
        </w:rPr>
        <w:t>54.02.04   «Реставрация»</w:t>
      </w:r>
      <w:r w:rsidRPr="005F009D">
        <w:rPr>
          <w:rFonts w:ascii="Times New Roman" w:hAnsi="Times New Roman" w:cs="Times New Roman"/>
          <w:sz w:val="24"/>
          <w:szCs w:val="24"/>
        </w:rPr>
        <w:t xml:space="preserve"> – обязательная учебная нагрузка студента – 48 час</w:t>
      </w:r>
      <w:proofErr w:type="gramStart"/>
      <w:r w:rsidRPr="005F0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 xml:space="preserve">время изучения </w:t>
      </w:r>
      <w:r w:rsidRPr="005F009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009D">
        <w:rPr>
          <w:rFonts w:ascii="Times New Roman" w:hAnsi="Times New Roman" w:cs="Times New Roman"/>
          <w:sz w:val="24"/>
          <w:szCs w:val="24"/>
        </w:rPr>
        <w:t xml:space="preserve"> семестр. Форма итогового контроля – зачет</w:t>
      </w:r>
    </w:p>
    <w:p w:rsidR="005F009D" w:rsidRDefault="005F009D" w:rsidP="005F0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09D" w:rsidRPr="005F009D" w:rsidRDefault="005F009D" w:rsidP="005F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«Математика и информатика» является частью основной образовательной программы в соответствии с ФГОС в части получения </w:t>
      </w:r>
      <w:proofErr w:type="gramStart"/>
      <w:r w:rsidRPr="005F009D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Pr="005F0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общих компетенций</w:t>
      </w:r>
      <w:r w:rsidRPr="005F009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СПО углубленной подготовки 51.02.03</w:t>
      </w:r>
      <w:r w:rsidRPr="005F0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09D">
        <w:rPr>
          <w:rFonts w:ascii="Times New Roman" w:eastAsia="Times New Roman" w:hAnsi="Times New Roman" w:cs="Times New Roman"/>
          <w:sz w:val="24"/>
          <w:szCs w:val="24"/>
        </w:rPr>
        <w:t>Библиотековедение: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5F009D" w:rsidRPr="005F009D" w:rsidRDefault="005F009D" w:rsidP="005F009D">
      <w:pPr>
        <w:pStyle w:val="21"/>
        <w:widowControl w:val="0"/>
        <w:ind w:left="0" w:firstLine="0"/>
        <w:jc w:val="both"/>
        <w:rPr>
          <w:b/>
          <w:bCs/>
        </w:rPr>
      </w:pPr>
      <w:r w:rsidRPr="005F009D">
        <w:rPr>
          <w:b/>
          <w:bCs/>
        </w:rPr>
        <w:t>профессиональных компетенций:</w:t>
      </w:r>
    </w:p>
    <w:p w:rsidR="005F009D" w:rsidRPr="005F009D" w:rsidRDefault="005F009D" w:rsidP="005F009D">
      <w:pPr>
        <w:pStyle w:val="21"/>
        <w:widowControl w:val="0"/>
        <w:ind w:left="0" w:firstLine="0"/>
        <w:jc w:val="both"/>
      </w:pPr>
      <w:r w:rsidRPr="005F009D">
        <w:t>ПК 4.1. Использовать прикладное программное обеспечение в формировании библиотечных фондов и информационно-поисковых систем, в библиотечном  и информационном обслуживании.</w:t>
      </w:r>
    </w:p>
    <w:p w:rsidR="005F009D" w:rsidRPr="005F009D" w:rsidRDefault="005F009D" w:rsidP="005F009D">
      <w:pPr>
        <w:pStyle w:val="21"/>
        <w:widowControl w:val="0"/>
        <w:ind w:left="0" w:firstLine="0"/>
        <w:jc w:val="both"/>
      </w:pPr>
      <w:r w:rsidRPr="005F009D">
        <w:t xml:space="preserve">ПК.4.5. Использовать программные средства повышения информационной безопасности. 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>Учебная дисциплина «Математика и информатика» в структуре основной профессиональной образовательной программы принадлежит к</w:t>
      </w:r>
      <w:r w:rsidRPr="005F009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Математическому и общему естественнонаучному циклу.</w:t>
      </w:r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b/>
          <w:sz w:val="24"/>
          <w:szCs w:val="24"/>
        </w:rPr>
        <w:t>Целью</w:t>
      </w:r>
      <w:r w:rsidRPr="005F009D">
        <w:rPr>
          <w:sz w:val="24"/>
          <w:szCs w:val="24"/>
        </w:rPr>
        <w:t xml:space="preserve"> курса является:</w:t>
      </w:r>
    </w:p>
    <w:p w:rsidR="005F009D" w:rsidRPr="005F009D" w:rsidRDefault="005F009D" w:rsidP="005F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ab/>
      </w:r>
      <w:r w:rsidRPr="005F009D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b/>
          <w:sz w:val="24"/>
          <w:szCs w:val="24"/>
        </w:rPr>
        <w:t>Задачами</w:t>
      </w:r>
      <w:r w:rsidRPr="005F009D">
        <w:rPr>
          <w:sz w:val="24"/>
          <w:szCs w:val="24"/>
        </w:rPr>
        <w:t xml:space="preserve"> курса являются:</w:t>
      </w:r>
    </w:p>
    <w:p w:rsidR="005F009D" w:rsidRPr="005F009D" w:rsidRDefault="005F009D" w:rsidP="005F0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5F009D" w:rsidRPr="005F009D" w:rsidRDefault="005F009D" w:rsidP="005F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009D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</w:t>
      </w:r>
      <w:r w:rsidRPr="005F00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5F009D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студент должен: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>- применять персональные компьютеры для поиска и обработки информации, создания и редактирования документов;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>- применять методы математической статистики в своей профессии</w:t>
      </w:r>
      <w:r w:rsidRPr="005F00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5F009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 xml:space="preserve">- теоретические основы построения и функционирования современных персональных компьютеров;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>- место и роль математики в современном мире, общность ее понятий и представлений.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09D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5F009D">
        <w:rPr>
          <w:rFonts w:ascii="Times New Roman" w:eastAsia="Times New Roman" w:hAnsi="Times New Roman" w:cs="Times New Roman"/>
          <w:b/>
          <w:bCs/>
          <w:sz w:val="24"/>
          <w:szCs w:val="24"/>
        </w:rPr>
        <w:t>32 часов</w:t>
      </w:r>
      <w:r w:rsidRPr="005F009D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5F009D">
        <w:rPr>
          <w:rFonts w:ascii="Times New Roman" w:eastAsia="Times New Roman" w:hAnsi="Times New Roman" w:cs="Times New Roman"/>
          <w:b/>
          <w:bCs/>
          <w:sz w:val="24"/>
          <w:szCs w:val="24"/>
        </w:rPr>
        <w:t>3 семестр</w:t>
      </w:r>
      <w:r w:rsidRPr="005F009D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5F009D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5F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F009D" w:rsidRDefault="005F009D" w:rsidP="005F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5F009D" w:rsidRPr="005F009D" w:rsidRDefault="005F009D" w:rsidP="005F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«Информационные технологии» является частью основной образовательной программы в соответствии с ФГОС по специальности СПО углубленной подготовки 51.02.01 Народное художественное творчество (по видам) в части получения </w:t>
      </w:r>
      <w:proofErr w:type="gramStart"/>
      <w:r w:rsidRPr="005F009D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F009D">
        <w:rPr>
          <w:rFonts w:ascii="Times New Roman" w:hAnsi="Times New Roman" w:cs="Times New Roman"/>
          <w:sz w:val="24"/>
          <w:szCs w:val="24"/>
        </w:rPr>
        <w:t>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/>
          <w:bCs/>
          <w:sz w:val="24"/>
          <w:szCs w:val="24"/>
        </w:rPr>
        <w:t>общих компетенций</w:t>
      </w:r>
      <w:r w:rsidRPr="005F009D">
        <w:rPr>
          <w:rFonts w:ascii="Times New Roman" w:hAnsi="Times New Roman" w:cs="Times New Roman"/>
          <w:sz w:val="24"/>
          <w:szCs w:val="24"/>
        </w:rPr>
        <w:t>: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 2.</w:t>
      </w:r>
      <w:r w:rsidRPr="005F009D">
        <w:rPr>
          <w:rFonts w:ascii="Times New Roman" w:hAnsi="Times New Roman" w:cs="Times New Roman"/>
          <w:szCs w:val="24"/>
        </w:rPr>
        <w:tab/>
        <w:t xml:space="preserve">Организовывать собственную деятельность, определять методы и способы </w:t>
      </w:r>
      <w:r w:rsidRPr="005F009D">
        <w:rPr>
          <w:rFonts w:ascii="Times New Roman" w:hAnsi="Times New Roman" w:cs="Times New Roman"/>
          <w:szCs w:val="24"/>
        </w:rPr>
        <w:lastRenderedPageBreak/>
        <w:t>выполнения профессиональных задач, оценивать их эффективность и качество.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 4.</w:t>
      </w:r>
      <w:r w:rsidRPr="005F009D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 5.</w:t>
      </w:r>
      <w:r w:rsidRPr="005F009D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 8.</w:t>
      </w:r>
      <w:r w:rsidRPr="005F009D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F009D" w:rsidRPr="005F009D" w:rsidRDefault="005F009D" w:rsidP="005F009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F009D">
        <w:rPr>
          <w:rFonts w:ascii="Times New Roman" w:hAnsi="Times New Roman" w:cs="Times New Roman"/>
          <w:szCs w:val="24"/>
        </w:rPr>
        <w:t>ОК 9.</w:t>
      </w:r>
      <w:r w:rsidRPr="005F009D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5F009D" w:rsidRPr="005F009D" w:rsidRDefault="005F009D" w:rsidP="005F009D">
      <w:pPr>
        <w:pStyle w:val="21"/>
        <w:widowControl w:val="0"/>
        <w:ind w:left="0" w:firstLine="0"/>
        <w:jc w:val="both"/>
        <w:rPr>
          <w:b/>
          <w:bCs/>
        </w:rPr>
      </w:pPr>
      <w:r w:rsidRPr="005F009D">
        <w:rPr>
          <w:b/>
          <w:bCs/>
        </w:rPr>
        <w:t>профессиональных компетенций:</w:t>
      </w:r>
    </w:p>
    <w:p w:rsidR="005F009D" w:rsidRPr="005F009D" w:rsidRDefault="005F009D" w:rsidP="005F009D">
      <w:pPr>
        <w:pStyle w:val="21"/>
        <w:widowControl w:val="0"/>
        <w:tabs>
          <w:tab w:val="left" w:pos="1620"/>
        </w:tabs>
        <w:ind w:left="0" w:firstLine="0"/>
        <w:jc w:val="both"/>
      </w:pPr>
      <w:r w:rsidRPr="005F009D">
        <w:t xml:space="preserve">ПК 1.7. Применять разнообразные технические средства для реализации художественно-творческих задач. </w:t>
      </w:r>
    </w:p>
    <w:p w:rsidR="005F009D" w:rsidRPr="005F009D" w:rsidRDefault="005F009D" w:rsidP="005F009D">
      <w:pPr>
        <w:pStyle w:val="21"/>
        <w:widowControl w:val="0"/>
        <w:tabs>
          <w:tab w:val="left" w:pos="1620"/>
          <w:tab w:val="left" w:pos="1980"/>
        </w:tabs>
        <w:ind w:left="0" w:firstLine="0"/>
        <w:jc w:val="both"/>
      </w:pPr>
      <w:r w:rsidRPr="005F009D"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5F009D" w:rsidRPr="005F009D" w:rsidRDefault="005F009D" w:rsidP="005F009D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Учебная дисциплина «Информационные технологии» в структуре основной профессиональной образовательной программы принадлежит к</w:t>
      </w:r>
      <w:r w:rsidRPr="005F009D">
        <w:rPr>
          <w:rFonts w:ascii="Times New Roman" w:hAnsi="Times New Roman" w:cs="Times New Roman"/>
          <w:bCs/>
          <w:sz w:val="24"/>
          <w:szCs w:val="24"/>
        </w:rPr>
        <w:t xml:space="preserve"> Математическому и общему естественнонаучному циклу.</w:t>
      </w:r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b/>
          <w:sz w:val="24"/>
          <w:szCs w:val="24"/>
        </w:rPr>
        <w:t>Целью</w:t>
      </w:r>
      <w:r w:rsidRPr="005F009D">
        <w:rPr>
          <w:sz w:val="24"/>
          <w:szCs w:val="24"/>
        </w:rPr>
        <w:t xml:space="preserve"> курса является:</w:t>
      </w:r>
    </w:p>
    <w:p w:rsidR="005F009D" w:rsidRPr="005F009D" w:rsidRDefault="005F009D" w:rsidP="005F0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ab/>
      </w:r>
      <w:r w:rsidRPr="005F009D">
        <w:rPr>
          <w:rFonts w:ascii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5F009D" w:rsidRPr="005F009D" w:rsidRDefault="005F009D" w:rsidP="005F009D">
      <w:pPr>
        <w:pStyle w:val="a7"/>
        <w:rPr>
          <w:sz w:val="24"/>
          <w:szCs w:val="24"/>
        </w:rPr>
      </w:pPr>
      <w:r w:rsidRPr="005F009D">
        <w:rPr>
          <w:b/>
          <w:sz w:val="24"/>
          <w:szCs w:val="24"/>
        </w:rPr>
        <w:t>Задачами</w:t>
      </w:r>
      <w:r w:rsidRPr="005F009D">
        <w:rPr>
          <w:sz w:val="24"/>
          <w:szCs w:val="24"/>
        </w:rPr>
        <w:t xml:space="preserve"> курса являются:</w:t>
      </w:r>
    </w:p>
    <w:p w:rsidR="005F009D" w:rsidRPr="005F009D" w:rsidRDefault="005F009D" w:rsidP="005F0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5F009D" w:rsidRPr="005F009D" w:rsidRDefault="005F009D" w:rsidP="005F009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009D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F009D">
        <w:rPr>
          <w:rFonts w:ascii="Times New Roman" w:hAnsi="Times New Roman" w:cs="Times New Roman"/>
          <w:bCs/>
          <w:sz w:val="24"/>
          <w:szCs w:val="24"/>
          <w:lang w:eastAsia="en-US"/>
        </w:rPr>
        <w:t>- создания электронных документов различного типа с использованием ресурсов сети Интернет.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- применять персональные компьютеры для поиска и обработки информации, создания и редактирования документов;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- пользоваться компьютерными программами, </w:t>
      </w:r>
      <w:r w:rsidRPr="005F009D">
        <w:rPr>
          <w:rFonts w:ascii="Times New Roman" w:hAnsi="Times New Roman" w:cs="Times New Roman"/>
          <w:bCs/>
          <w:sz w:val="24"/>
          <w:szCs w:val="24"/>
        </w:rPr>
        <w:t>работать с электронными документами;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009D">
        <w:rPr>
          <w:rFonts w:ascii="Times New Roman" w:hAnsi="Times New Roman" w:cs="Times New Roman"/>
          <w:sz w:val="24"/>
          <w:szCs w:val="24"/>
        </w:rPr>
        <w:t>пользоваться локальными и отраслевыми сетями, информационными ресурсами сети Интернет и других сетей.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знать:</w:t>
      </w:r>
      <w:r w:rsidRPr="005F009D">
        <w:rPr>
          <w:rFonts w:ascii="Times New Roman" w:hAnsi="Times New Roman" w:cs="Times New Roman"/>
          <w:b/>
          <w:sz w:val="24"/>
          <w:szCs w:val="24"/>
        </w:rPr>
        <w:tab/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- теоретические основы построения и функционирования современных персональных компьютеров;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- типы компьютерных сетей;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- принципы использования мультимедиа;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- функции и возможности</w:t>
      </w:r>
      <w:r w:rsidRPr="005F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9D">
        <w:rPr>
          <w:rFonts w:ascii="Times New Roman" w:hAnsi="Times New Roman" w:cs="Times New Roman"/>
          <w:sz w:val="24"/>
          <w:szCs w:val="24"/>
        </w:rPr>
        <w:t>информационных и</w:t>
      </w:r>
      <w:r w:rsidRPr="005F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9D">
        <w:rPr>
          <w:rFonts w:ascii="Times New Roman" w:hAnsi="Times New Roman" w:cs="Times New Roman"/>
          <w:sz w:val="24"/>
          <w:szCs w:val="24"/>
        </w:rPr>
        <w:t xml:space="preserve">телекоммуникационных технологий; </w:t>
      </w:r>
    </w:p>
    <w:p w:rsidR="005F009D" w:rsidRP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>- методы защиты информации.</w:t>
      </w:r>
    </w:p>
    <w:p w:rsid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9D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5F009D">
        <w:rPr>
          <w:rFonts w:ascii="Times New Roman" w:hAnsi="Times New Roman" w:cs="Times New Roman"/>
          <w:b/>
          <w:bCs/>
          <w:sz w:val="24"/>
          <w:szCs w:val="24"/>
        </w:rPr>
        <w:t>40 часов</w:t>
      </w:r>
      <w:r w:rsidRPr="005F009D">
        <w:rPr>
          <w:rFonts w:ascii="Times New Roman" w:hAnsi="Times New Roman" w:cs="Times New Roman"/>
          <w:sz w:val="24"/>
          <w:szCs w:val="24"/>
        </w:rPr>
        <w:t xml:space="preserve">, время изучения – </w:t>
      </w:r>
      <w:r w:rsidRPr="005F009D">
        <w:rPr>
          <w:rFonts w:ascii="Times New Roman" w:hAnsi="Times New Roman" w:cs="Times New Roman"/>
          <w:b/>
          <w:bCs/>
          <w:sz w:val="24"/>
          <w:szCs w:val="24"/>
        </w:rPr>
        <w:t>4 семестр</w:t>
      </w:r>
      <w:r w:rsidRPr="005F009D">
        <w:rPr>
          <w:rFonts w:ascii="Times New Roman" w:hAnsi="Times New Roman" w:cs="Times New Roman"/>
          <w:sz w:val="24"/>
          <w:szCs w:val="24"/>
        </w:rPr>
        <w:t xml:space="preserve">. Форма итогового контроля – </w:t>
      </w:r>
      <w:r w:rsidRPr="005F009D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Pr="005F009D">
        <w:rPr>
          <w:rFonts w:ascii="Times New Roman" w:hAnsi="Times New Roman" w:cs="Times New Roman"/>
          <w:sz w:val="24"/>
          <w:szCs w:val="24"/>
        </w:rPr>
        <w:t>.</w:t>
      </w:r>
    </w:p>
    <w:p w:rsidR="005F009D" w:rsidRDefault="005F009D" w:rsidP="005F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9D" w:rsidRPr="005F009D" w:rsidRDefault="005F009D" w:rsidP="005F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9D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5F009D" w:rsidRPr="00C40BD3" w:rsidRDefault="005F009D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«Информационные ресурсы» является частью основной образовательной программы в соответствии с ФГОС по специальности СПО углубленной подготовки 51.02.02 Социально-культурная деятельность (по видам) в части получения </w:t>
      </w:r>
      <w:proofErr w:type="gramStart"/>
      <w:r w:rsidRPr="00C40BD3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Pr="00C4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общих компетенций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09D" w:rsidRPr="00C40BD3" w:rsidRDefault="005F009D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2.</w:t>
      </w:r>
      <w:r w:rsidRPr="00C40BD3">
        <w:rPr>
          <w:rFonts w:ascii="Times New Roman" w:hAnsi="Times New Roman" w:cs="Times New Roman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009D" w:rsidRPr="00C40BD3" w:rsidRDefault="005F009D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4.</w:t>
      </w:r>
      <w:r w:rsidRPr="00C40BD3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F009D" w:rsidRPr="00C40BD3" w:rsidRDefault="005F009D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5.</w:t>
      </w:r>
      <w:r w:rsidRPr="00C40BD3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5F009D" w:rsidRPr="00C40BD3" w:rsidRDefault="005F009D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8.</w:t>
      </w:r>
      <w:r w:rsidRPr="00C40BD3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F009D" w:rsidRPr="00C40BD3" w:rsidRDefault="005F009D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9.</w:t>
      </w:r>
      <w:r w:rsidRPr="00C40BD3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5F009D" w:rsidRPr="00C40BD3" w:rsidRDefault="005F009D" w:rsidP="00C40BD3">
      <w:pPr>
        <w:pStyle w:val="21"/>
        <w:widowControl w:val="0"/>
        <w:ind w:left="0" w:firstLine="0"/>
        <w:jc w:val="both"/>
        <w:rPr>
          <w:b/>
          <w:bCs/>
        </w:rPr>
      </w:pPr>
      <w:r w:rsidRPr="00C40BD3">
        <w:rPr>
          <w:b/>
          <w:bCs/>
        </w:rPr>
        <w:t>профессиональных компетенций:</w:t>
      </w:r>
    </w:p>
    <w:p w:rsidR="005F009D" w:rsidRPr="00C40BD3" w:rsidRDefault="005F009D" w:rsidP="00C40BD3">
      <w:pPr>
        <w:pStyle w:val="21"/>
        <w:widowControl w:val="0"/>
        <w:ind w:left="0" w:firstLine="0"/>
        <w:jc w:val="both"/>
      </w:pPr>
      <w:r w:rsidRPr="00C40BD3">
        <w:t>ПК</w:t>
      </w:r>
      <w:r w:rsidRPr="00C40BD3">
        <w:rPr>
          <w:lang w:val="en-US"/>
        </w:rPr>
        <w:t> </w:t>
      </w:r>
      <w:r w:rsidRPr="00C40BD3">
        <w:t xml:space="preserve">1.1. Разрабатывать и осуществлять социально-культурные проекты и программы. </w:t>
      </w:r>
    </w:p>
    <w:p w:rsidR="005F009D" w:rsidRPr="00C40BD3" w:rsidRDefault="005F009D" w:rsidP="00C40BD3">
      <w:pPr>
        <w:pStyle w:val="21"/>
        <w:widowControl w:val="0"/>
        <w:ind w:left="0" w:firstLine="0"/>
        <w:jc w:val="both"/>
      </w:pPr>
      <w:r w:rsidRPr="00C40BD3">
        <w:t>ПК</w:t>
      </w:r>
      <w:r w:rsidRPr="00C40BD3">
        <w:rPr>
          <w:lang w:val="en-US"/>
        </w:rPr>
        <w:t> </w:t>
      </w:r>
      <w:r w:rsidRPr="00C40BD3">
        <w:t>1.5. Использовать современные методы организации социально-культурной деятельности.</w:t>
      </w:r>
    </w:p>
    <w:p w:rsidR="005F009D" w:rsidRPr="00C40BD3" w:rsidRDefault="005F009D" w:rsidP="00C40BD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Учебная дисциплина «Информационные ресурсы» в структуре основной профессиональной образовательной программы принадлежит к</w:t>
      </w:r>
      <w:r w:rsidRPr="00C4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Математическому и общему естественнонаучному циклу.</w:t>
      </w:r>
    </w:p>
    <w:p w:rsidR="005F009D" w:rsidRPr="00C40BD3" w:rsidRDefault="005F009D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Целью</w:t>
      </w:r>
      <w:r w:rsidRPr="00C40BD3">
        <w:rPr>
          <w:sz w:val="24"/>
          <w:szCs w:val="24"/>
        </w:rPr>
        <w:t xml:space="preserve"> курса является:</w:t>
      </w:r>
    </w:p>
    <w:p w:rsidR="005F009D" w:rsidRPr="00C40BD3" w:rsidRDefault="005F009D" w:rsidP="00C40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ab/>
      </w:r>
      <w:r w:rsidRPr="00C40BD3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5F009D" w:rsidRPr="00C40BD3" w:rsidRDefault="005F009D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Задачами</w:t>
      </w:r>
      <w:r w:rsidRPr="00C40BD3">
        <w:rPr>
          <w:sz w:val="24"/>
          <w:szCs w:val="24"/>
        </w:rPr>
        <w:t xml:space="preserve"> курса являются:</w:t>
      </w:r>
    </w:p>
    <w:p w:rsidR="005F009D" w:rsidRPr="00C40BD3" w:rsidRDefault="005F009D" w:rsidP="00C4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5F009D" w:rsidRPr="00C40BD3" w:rsidRDefault="005F009D" w:rsidP="00C40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0BD3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40BD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создания электронных документов различного типа с использованием ресурсов сети Интернет.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применять персональные компьютеры для поиска и обработки информации, создания и редактирования документов;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компьютерными программами, </w:t>
      </w:r>
      <w:r w:rsidRPr="00C40BD3">
        <w:rPr>
          <w:rFonts w:ascii="Times New Roman" w:eastAsia="Times New Roman" w:hAnsi="Times New Roman" w:cs="Times New Roman"/>
          <w:bCs/>
          <w:sz w:val="24"/>
          <w:szCs w:val="24"/>
        </w:rPr>
        <w:t>работать с электронными документами;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пользоваться локальными и отраслевыми сетями, информационными ресурсами сети Интернет и других сетей.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теоретические основы построения и функционирования современных персональных компьютеров; 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- типы компьютерных сетей; 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- принципы использования мультимедиа; 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функции и возможности</w:t>
      </w: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информационных и</w:t>
      </w: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телекоммуникационных технологий; </w:t>
      </w:r>
    </w:p>
    <w:p w:rsidR="005F009D" w:rsidRPr="00C40BD3" w:rsidRDefault="005F009D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методы защиты информации.</w:t>
      </w:r>
    </w:p>
    <w:p w:rsidR="005F009D" w:rsidRPr="00C40BD3" w:rsidRDefault="005F009D" w:rsidP="00C40BD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студента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40 часов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4 семестр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09D" w:rsidRDefault="005F009D" w:rsidP="005F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D3" w:rsidRDefault="00C40BD3" w:rsidP="005F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Рабочая программа учебной дисциплины «Экологические основы природопользования» является частью основной образовательной программы в соответствии с ФГОС по специальностям СПО: 51.02.01 - Народное худо</w:t>
      </w:r>
      <w:r w:rsidRPr="00C40BD3">
        <w:rPr>
          <w:rFonts w:ascii="Times New Roman" w:eastAsia="Calibri" w:hAnsi="Times New Roman" w:cs="Times New Roman"/>
          <w:shadow/>
          <w:sz w:val="24"/>
          <w:szCs w:val="24"/>
        </w:rPr>
        <w:t>ж</w:t>
      </w:r>
      <w:r w:rsidRPr="00C40BD3">
        <w:rPr>
          <w:rFonts w:ascii="Times New Roman" w:hAnsi="Times New Roman" w:cs="Times New Roman"/>
          <w:sz w:val="24"/>
          <w:szCs w:val="24"/>
        </w:rPr>
        <w:t>ественное творчество (по видам): Хореографическое творчество, Театральное творчество; 51.02.03 – Библиотековедение;  51.02.02  - Социально-культурная деятельность (по видам): Организация и постановка культурно-массовых и театрализованных представлений в части освоения  соответствующих общих или профессиональных   компетенций.</w:t>
      </w:r>
    </w:p>
    <w:p w:rsidR="00C40BD3" w:rsidRPr="00C40BD3" w:rsidRDefault="00C40BD3" w:rsidP="00C40BD3">
      <w:pPr>
        <w:tabs>
          <w:tab w:val="left" w:pos="108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p w:rsidR="00C40BD3" w:rsidRPr="00C40BD3" w:rsidRDefault="00C40BD3" w:rsidP="00C40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51.02.01 Народное художественное творчество </w:t>
      </w:r>
    </w:p>
    <w:p w:rsidR="00C40BD3" w:rsidRPr="00C40BD3" w:rsidRDefault="00C40BD3" w:rsidP="00C40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(по видам) – Хореографическое творчество, Театральное творчество. </w:t>
      </w:r>
    </w:p>
    <w:p w:rsidR="00C40BD3" w:rsidRPr="00C40BD3" w:rsidRDefault="00C40BD3" w:rsidP="00C4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51.02.03  Библиотековедение</w:t>
      </w:r>
    </w:p>
    <w:p w:rsidR="00C40BD3" w:rsidRPr="00C40BD3" w:rsidRDefault="00C40BD3" w:rsidP="00C4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51.02.02 Социально-культурная деятельность (по видам): Организация и постановка культурно-массовых и театрализованных представлений</w:t>
      </w:r>
    </w:p>
    <w:p w:rsidR="00C40BD3" w:rsidRPr="00C40BD3" w:rsidRDefault="00C40BD3" w:rsidP="00C4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По циклу ЕН.02. Базовые учебные дисциплины</w:t>
      </w:r>
    </w:p>
    <w:p w:rsidR="00C40BD3" w:rsidRPr="00C40BD3" w:rsidRDefault="00C40BD3" w:rsidP="00C40BD3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 xml:space="preserve">-руководитель любительского творческого коллектива, преподаватель </w:t>
      </w:r>
    </w:p>
    <w:p w:rsidR="00C40BD3" w:rsidRPr="00C40BD3" w:rsidRDefault="00C40BD3" w:rsidP="00C40BD3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-библиотекарь, специалист по информационным ресурсам</w:t>
      </w:r>
    </w:p>
    <w:p w:rsidR="00C40BD3" w:rsidRPr="00C40BD3" w:rsidRDefault="00C40BD3" w:rsidP="00C40BD3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bCs/>
          <w:iCs/>
          <w:shadow/>
          <w:szCs w:val="24"/>
        </w:rPr>
      </w:pPr>
      <w:r w:rsidRPr="00C40BD3">
        <w:rPr>
          <w:rFonts w:ascii="Times New Roman" w:hAnsi="Times New Roman" w:cs="Times New Roman"/>
          <w:szCs w:val="24"/>
        </w:rPr>
        <w:t>-организатор социально-культурной деятельности</w:t>
      </w:r>
    </w:p>
    <w:p w:rsidR="00C40BD3" w:rsidRPr="00C40BD3" w:rsidRDefault="00C40BD3" w:rsidP="00C4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должны обладать общими </w:t>
      </w:r>
      <w:r w:rsidRPr="00C40BD3">
        <w:rPr>
          <w:rFonts w:ascii="Times New Roman" w:hAnsi="Times New Roman" w:cs="Times New Roman"/>
          <w:iCs/>
          <w:sz w:val="24"/>
          <w:szCs w:val="24"/>
        </w:rPr>
        <w:t>компетенциями, включающими в себя способность:</w:t>
      </w:r>
    </w:p>
    <w:p w:rsidR="00C40BD3" w:rsidRPr="00C40BD3" w:rsidRDefault="00C40BD3" w:rsidP="00C40BD3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C40BD3" w:rsidRPr="00C40BD3" w:rsidRDefault="00C40BD3" w:rsidP="00C4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Области профессиональной деятельности выпускников</w:t>
      </w:r>
    </w:p>
    <w:p w:rsidR="00C40BD3" w:rsidRPr="00C40BD3" w:rsidRDefault="00C40BD3" w:rsidP="00C40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(по видам) – Хореографическое творчество, Театральное творчество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Рабочая программа дисциплины «Экологические основы природопользования» может быть использована</w:t>
      </w:r>
      <w:r w:rsidRPr="00C4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BD3">
        <w:rPr>
          <w:rFonts w:ascii="Times New Roman" w:hAnsi="Times New Roman" w:cs="Times New Roman"/>
          <w:sz w:val="24"/>
          <w:szCs w:val="24"/>
        </w:rPr>
        <w:t>в следующих областях профессиональной деятельности выпускников:</w:t>
      </w:r>
      <w:r w:rsidRPr="00C40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BD3">
        <w:rPr>
          <w:rFonts w:ascii="Times New Roman" w:hAnsi="Times New Roman" w:cs="Times New Roman"/>
          <w:sz w:val="24"/>
          <w:szCs w:val="24"/>
        </w:rPr>
        <w:t xml:space="preserve"> руководство любительскими творческими коллективами (постановка народных праздников и обрядов), художественное образование </w:t>
      </w:r>
      <w:r w:rsidRPr="00C40BD3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C40BD3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51.02.03  Библиотековедение</w:t>
      </w:r>
    </w:p>
    <w:p w:rsidR="00C40BD3" w:rsidRPr="00C40BD3" w:rsidRDefault="00C40BD3" w:rsidP="00C40BD3">
      <w:pPr>
        <w:pStyle w:val="a8"/>
        <w:spacing w:after="0"/>
        <w:ind w:left="0" w:firstLine="709"/>
        <w:jc w:val="both"/>
        <w:rPr>
          <w:b/>
          <w:bCs/>
        </w:rPr>
      </w:pPr>
      <w:r w:rsidRPr="00C40BD3">
        <w:t>Рабочая программа дисциплины «Экологические основы природопользования» может быть использована</w:t>
      </w:r>
      <w:r w:rsidRPr="00C40BD3">
        <w:rPr>
          <w:b/>
        </w:rPr>
        <w:t xml:space="preserve"> </w:t>
      </w:r>
      <w:r w:rsidRPr="00C40BD3">
        <w:t>в следующих областях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  <w:r w:rsidRPr="00C40BD3">
        <w:tab/>
      </w:r>
      <w:r w:rsidRPr="00C40BD3">
        <w:tab/>
        <w:t xml:space="preserve">        </w:t>
      </w:r>
      <w:r w:rsidRPr="00C40BD3">
        <w:tab/>
      </w:r>
      <w:r w:rsidRPr="00C40BD3">
        <w:tab/>
      </w:r>
    </w:p>
    <w:p w:rsidR="00C40BD3" w:rsidRPr="00C40BD3" w:rsidRDefault="00C40BD3" w:rsidP="00C4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51.02.02 Социально-культурная деятельность (по видам): Организация и постановка культурно-массовых и театрализованных представлений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«Экологические основы природопользования» может быть </w:t>
      </w:r>
      <w:proofErr w:type="gramStart"/>
      <w:r w:rsidRPr="00C40BD3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C40BD3">
        <w:rPr>
          <w:rFonts w:ascii="Times New Roman" w:hAnsi="Times New Roman" w:cs="Times New Roman"/>
          <w:sz w:val="24"/>
          <w:szCs w:val="24"/>
        </w:rPr>
        <w:t xml:space="preserve"> в следующих видах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</w:t>
      </w:r>
      <w:proofErr w:type="spellStart"/>
      <w:r w:rsidRPr="00C40BD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40BD3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lastRenderedPageBreak/>
        <w:t>Учебная дисциплина «Экологические основы природопользования» в структуре основной профессиональной образовательной программы специальностей:  51.02.01 - Народное худо</w:t>
      </w:r>
      <w:r w:rsidRPr="00C40BD3">
        <w:rPr>
          <w:rFonts w:ascii="Times New Roman" w:eastAsia="Calibri" w:hAnsi="Times New Roman" w:cs="Times New Roman"/>
          <w:shadow/>
          <w:sz w:val="24"/>
          <w:szCs w:val="24"/>
        </w:rPr>
        <w:t>ж</w:t>
      </w:r>
      <w:r w:rsidRPr="00C40BD3">
        <w:rPr>
          <w:rFonts w:ascii="Times New Roman" w:hAnsi="Times New Roman" w:cs="Times New Roman"/>
          <w:sz w:val="24"/>
          <w:szCs w:val="24"/>
        </w:rPr>
        <w:t xml:space="preserve">ественное творчество (по видам): Хореографическое творчество, Театральное творчество; 51.02.03 – Библиотековедение;  51.02.02  - Социально-культурная деятельность (по видам): </w:t>
      </w:r>
      <w:proofErr w:type="gramStart"/>
      <w:r w:rsidRPr="00C40BD3">
        <w:rPr>
          <w:rFonts w:ascii="Times New Roman" w:hAnsi="Times New Roman" w:cs="Times New Roman"/>
          <w:sz w:val="24"/>
          <w:szCs w:val="24"/>
        </w:rPr>
        <w:t>Организация и постановка культурно-массовых и театрализованных представлений принадлежит  к Федеральный компоненту среднего (полного) общего образования к учебному циклу ЕН.02  Математический и общий естественнонаучный цикл.</w:t>
      </w:r>
      <w:proofErr w:type="gramEnd"/>
    </w:p>
    <w:p w:rsidR="00C40BD3" w:rsidRPr="00C40BD3" w:rsidRDefault="00C40BD3" w:rsidP="00C40BD3">
      <w:pPr>
        <w:pStyle w:val="a7"/>
        <w:ind w:firstLine="709"/>
        <w:rPr>
          <w:sz w:val="24"/>
          <w:szCs w:val="24"/>
        </w:rPr>
      </w:pPr>
      <w:r w:rsidRPr="00C40BD3">
        <w:rPr>
          <w:b/>
          <w:sz w:val="24"/>
          <w:szCs w:val="24"/>
        </w:rPr>
        <w:t>Целью</w:t>
      </w:r>
      <w:r w:rsidRPr="00C40BD3">
        <w:rPr>
          <w:sz w:val="24"/>
          <w:szCs w:val="24"/>
        </w:rPr>
        <w:t xml:space="preserve"> курса является: овладение студентами учебным минимумом в области естественных наук в соответствии с программой среднего профессионального образования</w:t>
      </w:r>
    </w:p>
    <w:p w:rsidR="00C40BD3" w:rsidRPr="00C40BD3" w:rsidRDefault="00C40BD3" w:rsidP="00C40BD3">
      <w:pPr>
        <w:pStyle w:val="a7"/>
        <w:ind w:firstLine="709"/>
        <w:rPr>
          <w:sz w:val="24"/>
          <w:szCs w:val="24"/>
        </w:rPr>
      </w:pPr>
      <w:r w:rsidRPr="00C40BD3">
        <w:rPr>
          <w:b/>
          <w:sz w:val="24"/>
          <w:szCs w:val="24"/>
        </w:rPr>
        <w:t>Задачами</w:t>
      </w:r>
      <w:r w:rsidRPr="00C40BD3">
        <w:rPr>
          <w:sz w:val="24"/>
          <w:szCs w:val="24"/>
        </w:rPr>
        <w:t xml:space="preserve"> курса являются:</w:t>
      </w:r>
      <w:r w:rsidRPr="00C40BD3">
        <w:rPr>
          <w:b/>
          <w:sz w:val="24"/>
          <w:szCs w:val="24"/>
        </w:rPr>
        <w:t xml:space="preserve"> </w:t>
      </w:r>
      <w:r w:rsidRPr="00C40BD3">
        <w:rPr>
          <w:sz w:val="24"/>
          <w:szCs w:val="24"/>
        </w:rPr>
        <w:t>применение экологических знаний в профессиональной деятельности и повседневной жизни для обеспечения безопасности жизнедеятельности, грамотного использования современных технологий; охраны  окружающей среды.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BD3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C40BD3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C40BD3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C40BD3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C40BD3">
        <w:rPr>
          <w:rFonts w:ascii="Times New Roman" w:hAnsi="Times New Roman" w:cs="Times New Roman"/>
          <w:sz w:val="24"/>
          <w:szCs w:val="24"/>
          <w:lang w:eastAsia="en-US"/>
        </w:rPr>
        <w:softHyphen/>
        <w:t>ния дисциплины  ЕН.02 «Экологические основы природопользования» сту</w:t>
      </w:r>
      <w:r w:rsidRPr="00C40BD3">
        <w:rPr>
          <w:rFonts w:ascii="Times New Roman" w:hAnsi="Times New Roman" w:cs="Times New Roman"/>
          <w:sz w:val="24"/>
          <w:szCs w:val="24"/>
          <w:lang w:eastAsia="en-US"/>
        </w:rPr>
        <w:softHyphen/>
        <w:t>дент должен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0BD3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 соблюдать в профессиональной деятельности нормы экологической безопасности;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обитания;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C40BD3" w:rsidRPr="00C40BD3" w:rsidRDefault="00C40BD3" w:rsidP="00C40BD3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BD3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C40BD3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 охраняемые природные территории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0BD3">
        <w:rPr>
          <w:rFonts w:ascii="Times New Roman" w:hAnsi="Times New Roman" w:cs="Times New Roman"/>
          <w:sz w:val="24"/>
          <w:szCs w:val="24"/>
        </w:rPr>
        <w:t>51.02.01  Народное художественное творчество (по видам): Хореографическое творчество, Театральное творчество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Максимальная учебная нагрузка –  48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32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Самостоятельная работа студентов – 16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Время изучения – 3 семестр. 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Форма итогового контроля: зачет для специальности Хореографическое творчество, контрольная работа для специальности Театральное творчество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51.02.03  Библиотековедение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Максимальная учебная нагрузка –  60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40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Самостоятельная работа студентов – 20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Время изучения – 4 семестр. 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Форма итогового контроля: контрольная работа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lastRenderedPageBreak/>
        <w:t>51.02.02 Социально-культурная деятельность (по видам): Организация и постановка культурно-массовых и театрализованных представлений.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Максимальная учебная нагрузка –  51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34 часа.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Самостоятельная работа студентов – 17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Время изучения – 3 семестр. 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Форма итогового контроля: зачет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BD3">
        <w:rPr>
          <w:rFonts w:ascii="Times New Roman" w:hAnsi="Times New Roman" w:cs="Times New Roman"/>
          <w:sz w:val="24"/>
          <w:szCs w:val="24"/>
          <w:u w:val="single"/>
        </w:rPr>
        <w:t xml:space="preserve"> Для  Заочного отделения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51.02.02 Социально-культурная деятельность (по видам): Организация и постановка культурно-массовых и театрализованных представлений.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Максимальная учебная нагрузка –  51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5 часа.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Самостоятельная работа студентов – 46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Время изучения – 3 семестр. 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Форма итогового контроля:  - контрольная работа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51.02.03  Библиотековедение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Максимальная учебная нагрузка –  54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 6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Самостоятельная работа студентов – 48 часов.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Время изучения – 4 семестр. </w:t>
      </w:r>
    </w:p>
    <w:p w:rsid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Форма итогового контроля:  - контрольная работа</w:t>
      </w:r>
    </w:p>
    <w:p w:rsid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ИНФОРМАЦИОННЫЕ СИСТЕМЫ В ПРОФЕССИОНАЛЬНОЙ ДЕЯТЕЛЬНОСТИ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«Информационные системы в профессиональной деятельности» является частью основной образовательной программы в соответствии с ФГОС по специальностям СПО углубленной подготовки 51.02.03 </w:t>
      </w:r>
      <w:proofErr w:type="spellStart"/>
      <w:r w:rsidRPr="00C40BD3">
        <w:rPr>
          <w:rFonts w:ascii="Times New Roman" w:hAnsi="Times New Roman" w:cs="Times New Roman"/>
          <w:sz w:val="24"/>
          <w:szCs w:val="24"/>
        </w:rPr>
        <w:t>Библиотековедение</w:t>
      </w:r>
      <w:proofErr w:type="gramStart"/>
      <w:r w:rsidRPr="00C40BD3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C40BD3">
        <w:rPr>
          <w:rFonts w:ascii="Times New Roman" w:hAnsi="Times New Roman" w:cs="Times New Roman"/>
          <w:sz w:val="24"/>
          <w:szCs w:val="24"/>
        </w:rPr>
        <w:t xml:space="preserve"> части получения соответствующих: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b/>
          <w:bCs/>
          <w:sz w:val="24"/>
          <w:szCs w:val="24"/>
        </w:rPr>
        <w:t>общих компетенций</w:t>
      </w:r>
      <w:r w:rsidRPr="00C4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C40BD3" w:rsidRPr="00C40BD3" w:rsidRDefault="00C40BD3" w:rsidP="00C40BD3">
      <w:pPr>
        <w:pStyle w:val="21"/>
        <w:widowControl w:val="0"/>
        <w:ind w:left="0" w:firstLine="0"/>
        <w:jc w:val="both"/>
        <w:rPr>
          <w:b/>
          <w:bCs/>
        </w:rPr>
      </w:pPr>
      <w:r w:rsidRPr="00C40BD3">
        <w:rPr>
          <w:b/>
          <w:bCs/>
        </w:rPr>
        <w:t>профессиональных компетенций:</w:t>
      </w:r>
    </w:p>
    <w:p w:rsidR="00C40BD3" w:rsidRPr="00C40BD3" w:rsidRDefault="00C40BD3" w:rsidP="00C40BD3">
      <w:pPr>
        <w:pStyle w:val="21"/>
        <w:widowControl w:val="0"/>
        <w:ind w:left="0" w:firstLine="0"/>
        <w:jc w:val="both"/>
      </w:pPr>
      <w:r w:rsidRPr="00C40BD3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C40BD3" w:rsidRPr="00C40BD3" w:rsidRDefault="00C40BD3" w:rsidP="00C40BD3">
      <w:pPr>
        <w:pStyle w:val="21"/>
        <w:widowControl w:val="0"/>
        <w:ind w:left="0" w:firstLine="0"/>
        <w:jc w:val="both"/>
      </w:pPr>
      <w:r w:rsidRPr="00C40BD3">
        <w:t>ПК 4.2. Использовать прикладное программное обеспечение в формировании библиотечных фондов.</w:t>
      </w:r>
    </w:p>
    <w:p w:rsidR="00C40BD3" w:rsidRPr="00C40BD3" w:rsidRDefault="00C40BD3" w:rsidP="00C40BD3">
      <w:pPr>
        <w:pStyle w:val="21"/>
        <w:widowControl w:val="0"/>
        <w:ind w:left="0" w:firstLine="0"/>
        <w:jc w:val="both"/>
      </w:pPr>
      <w:r w:rsidRPr="00C40BD3">
        <w:t>ПК 4.3. Создавать и использовать базы данных в профессиональной деятельности.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Учебная дисциплина «Информационные системы в профессиональной деятельности» в структуре основной профессиональной образовательной программы принадлежит к</w:t>
      </w:r>
      <w:r w:rsidRPr="00C40BD3">
        <w:rPr>
          <w:rFonts w:ascii="Times New Roman" w:hAnsi="Times New Roman" w:cs="Times New Roman"/>
          <w:bCs/>
          <w:sz w:val="24"/>
          <w:szCs w:val="24"/>
        </w:rPr>
        <w:t xml:space="preserve"> Математическому и общему естественнонаучному циклу.</w:t>
      </w:r>
    </w:p>
    <w:p w:rsidR="00C40BD3" w:rsidRPr="00C40BD3" w:rsidRDefault="00C40BD3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Целью</w:t>
      </w:r>
      <w:r w:rsidRPr="00C40BD3">
        <w:rPr>
          <w:sz w:val="24"/>
          <w:szCs w:val="24"/>
        </w:rPr>
        <w:t xml:space="preserve"> курса является:</w:t>
      </w:r>
    </w:p>
    <w:p w:rsidR="00C40BD3" w:rsidRPr="00C40BD3" w:rsidRDefault="00C40BD3" w:rsidP="00C4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ab/>
      </w:r>
      <w:r w:rsidRPr="00C40BD3">
        <w:rPr>
          <w:rFonts w:ascii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40BD3" w:rsidRPr="00C40BD3" w:rsidRDefault="00C40BD3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Задачами</w:t>
      </w:r>
      <w:r w:rsidRPr="00C40BD3">
        <w:rPr>
          <w:sz w:val="24"/>
          <w:szCs w:val="24"/>
        </w:rPr>
        <w:t xml:space="preserve"> курса являются:</w:t>
      </w:r>
    </w:p>
    <w:p w:rsidR="00C40BD3" w:rsidRPr="00C40BD3" w:rsidRDefault="00C40BD3" w:rsidP="00C4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ab/>
        <w:t xml:space="preserve">Овладение студентами персональным компьютером и периферийными </w:t>
      </w:r>
      <w:r w:rsidRPr="00C40BD3">
        <w:rPr>
          <w:rFonts w:ascii="Times New Roman" w:hAnsi="Times New Roman" w:cs="Times New Roman"/>
          <w:sz w:val="24"/>
          <w:szCs w:val="24"/>
        </w:rPr>
        <w:lastRenderedPageBreak/>
        <w:t>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C40BD3" w:rsidRPr="00C40BD3" w:rsidRDefault="00C40BD3" w:rsidP="00C40BD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0BD3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40BD3" w:rsidRPr="00C40BD3" w:rsidRDefault="00C40BD3" w:rsidP="00C40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BD3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- выбирать инструментальное средство и алгоритм решения задачи в профессиональной сфере.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знать:</w:t>
      </w:r>
      <w:r w:rsidRPr="00C40BD3">
        <w:rPr>
          <w:rFonts w:ascii="Times New Roman" w:hAnsi="Times New Roman" w:cs="Times New Roman"/>
          <w:b/>
          <w:sz w:val="24"/>
          <w:szCs w:val="24"/>
        </w:rPr>
        <w:tab/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- современное состояние и перспективы развития информационных технологий; 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>- основные компоненты и технические характеристики компьютерных сетей.</w:t>
      </w:r>
      <w:r w:rsidRPr="00C40BD3">
        <w:rPr>
          <w:rFonts w:ascii="Times New Roman" w:hAnsi="Times New Roman" w:cs="Times New Roman"/>
          <w:sz w:val="24"/>
          <w:szCs w:val="24"/>
        </w:rPr>
        <w:tab/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C40BD3">
        <w:rPr>
          <w:rFonts w:ascii="Times New Roman" w:hAnsi="Times New Roman" w:cs="Times New Roman"/>
          <w:b/>
          <w:bCs/>
          <w:sz w:val="24"/>
          <w:szCs w:val="24"/>
        </w:rPr>
        <w:t>36 часов</w:t>
      </w:r>
      <w:r w:rsidRPr="00C40BD3">
        <w:rPr>
          <w:rFonts w:ascii="Times New Roman" w:hAnsi="Times New Roman" w:cs="Times New Roman"/>
          <w:sz w:val="24"/>
          <w:szCs w:val="24"/>
        </w:rPr>
        <w:t xml:space="preserve">, время изучения – </w:t>
      </w:r>
      <w:r w:rsidRPr="00C40BD3">
        <w:rPr>
          <w:rFonts w:ascii="Times New Roman" w:hAnsi="Times New Roman" w:cs="Times New Roman"/>
          <w:b/>
          <w:bCs/>
          <w:sz w:val="24"/>
          <w:szCs w:val="24"/>
        </w:rPr>
        <w:t>3-4 семестр</w:t>
      </w:r>
      <w:r w:rsidRPr="00C40BD3">
        <w:rPr>
          <w:rFonts w:ascii="Times New Roman" w:hAnsi="Times New Roman" w:cs="Times New Roman"/>
          <w:sz w:val="24"/>
          <w:szCs w:val="24"/>
        </w:rPr>
        <w:t xml:space="preserve">. Форма итогового контроля – </w:t>
      </w:r>
      <w:r w:rsidRPr="00C40BD3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Pr="00C40BD3">
        <w:rPr>
          <w:rFonts w:ascii="Times New Roman" w:hAnsi="Times New Roman" w:cs="Times New Roman"/>
          <w:sz w:val="24"/>
          <w:szCs w:val="24"/>
        </w:rPr>
        <w:t>.</w:t>
      </w:r>
    </w:p>
    <w:p w:rsid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ИНФОРМАТИКА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«Музыкальная информатика» является частью основной образовательной программы в соответствии с ФГОС по специальности СПО углубленной подготовки  53.02.02 Музыкальное искусство эстрады в части получения соответствующих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общих </w:t>
      </w: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 компетенций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Учебная дисциплина «Музыкальная информатика» в структуре основной профессиональной образовательной программы принадлежит к</w:t>
      </w:r>
      <w:r w:rsidRPr="00C4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Профессиональному циклу.</w:t>
      </w:r>
    </w:p>
    <w:p w:rsidR="00C40BD3" w:rsidRPr="00C40BD3" w:rsidRDefault="00C40BD3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Целью</w:t>
      </w:r>
      <w:r w:rsidRPr="00C40BD3">
        <w:rPr>
          <w:sz w:val="24"/>
          <w:szCs w:val="24"/>
        </w:rPr>
        <w:t xml:space="preserve"> курса является: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40BD3" w:rsidRPr="00C40BD3" w:rsidRDefault="00C40BD3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Задачами</w:t>
      </w:r>
      <w:r w:rsidRPr="00C40BD3">
        <w:rPr>
          <w:sz w:val="24"/>
          <w:szCs w:val="24"/>
        </w:rPr>
        <w:t xml:space="preserve"> курса являются:</w:t>
      </w:r>
    </w:p>
    <w:p w:rsidR="00C40BD3" w:rsidRPr="00C40BD3" w:rsidRDefault="00C40BD3" w:rsidP="00C4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звуковыми и иными профессиональными программами.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0BD3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</w:t>
      </w:r>
      <w:r w:rsidRPr="00C40B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C40BD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студент должен: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делать компьютерный набор нотного текста в современных программах;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использовать программы цифровой обработки звука;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lastRenderedPageBreak/>
        <w:t>- ориентироваться в частой смене компьютерных программ.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способы использования компьютерной техники в сфере профессиональной деятельности;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часто используемые  компьютерные программы для записи нотного текста;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- основы </w:t>
      </w:r>
      <w:r w:rsidRPr="00C40BD3">
        <w:rPr>
          <w:rFonts w:ascii="Times New Roman" w:eastAsia="Times New Roman" w:hAnsi="Times New Roman" w:cs="Times New Roman"/>
          <w:sz w:val="24"/>
          <w:szCs w:val="24"/>
          <w:lang w:val="en-US"/>
        </w:rPr>
        <w:t>MIDI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-технологий.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40 часов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4 семестр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D3" w:rsidRP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D3">
        <w:rPr>
          <w:rFonts w:ascii="Times New Roman" w:hAnsi="Times New Roman" w:cs="Times New Roman"/>
          <w:b/>
          <w:sz w:val="24"/>
          <w:szCs w:val="24"/>
        </w:rPr>
        <w:t>МУЗЫКАЛЬНАЯ ИНФОРМАТИКА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«Музыкальная информатика» является частью основной образовательной программы в соответствии с ФГОС по специальности СПО углубленной подготовки 53.02.05 Сольное и хоровое народное пение в части получения </w:t>
      </w:r>
      <w:proofErr w:type="gramStart"/>
      <w:r w:rsidRPr="00C40BD3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общих компетенций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40BD3" w:rsidRPr="00C40BD3" w:rsidRDefault="00C40BD3" w:rsidP="00C40BD3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40BD3">
        <w:rPr>
          <w:rFonts w:ascii="Times New Roman" w:hAnsi="Times New Roman" w:cs="Times New Roman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0BD3" w:rsidRPr="00C40BD3" w:rsidRDefault="00C40BD3" w:rsidP="00C40BD3">
      <w:pPr>
        <w:pStyle w:val="21"/>
        <w:widowControl w:val="0"/>
        <w:ind w:left="0" w:firstLine="0"/>
        <w:jc w:val="both"/>
        <w:rPr>
          <w:b/>
          <w:bCs/>
        </w:rPr>
      </w:pPr>
      <w:r w:rsidRPr="00C40BD3">
        <w:rPr>
          <w:b/>
          <w:bCs/>
        </w:rPr>
        <w:t>профессиональных компетенций: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ПК 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C40BD3" w:rsidRPr="00C40BD3" w:rsidRDefault="00C40BD3" w:rsidP="00C40BD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Учебная дисциплина «Музыкальная информатика» в структуре основной профессиональной образовательной программы принадлежит к</w:t>
      </w:r>
      <w:r w:rsidRPr="00C4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Профессиональному циклу.</w:t>
      </w:r>
    </w:p>
    <w:p w:rsidR="00C40BD3" w:rsidRPr="00C40BD3" w:rsidRDefault="00C40BD3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Целью</w:t>
      </w:r>
      <w:r w:rsidRPr="00C40BD3">
        <w:rPr>
          <w:sz w:val="24"/>
          <w:szCs w:val="24"/>
        </w:rPr>
        <w:t xml:space="preserve"> курса является:</w:t>
      </w:r>
    </w:p>
    <w:p w:rsidR="00C40BD3" w:rsidRPr="00C40BD3" w:rsidRDefault="00C40BD3" w:rsidP="00C40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ab/>
      </w:r>
      <w:r w:rsidRPr="00C40BD3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40BD3" w:rsidRPr="00C40BD3" w:rsidRDefault="00C40BD3" w:rsidP="00C40BD3">
      <w:pPr>
        <w:pStyle w:val="a7"/>
        <w:rPr>
          <w:sz w:val="24"/>
          <w:szCs w:val="24"/>
        </w:rPr>
      </w:pPr>
      <w:r w:rsidRPr="00C40BD3">
        <w:rPr>
          <w:b/>
          <w:sz w:val="24"/>
          <w:szCs w:val="24"/>
        </w:rPr>
        <w:t>Задачами</w:t>
      </w:r>
      <w:r w:rsidRPr="00C40BD3">
        <w:rPr>
          <w:sz w:val="24"/>
          <w:szCs w:val="24"/>
        </w:rPr>
        <w:t xml:space="preserve"> курса являются:</w:t>
      </w:r>
    </w:p>
    <w:p w:rsidR="00C40BD3" w:rsidRPr="00C40BD3" w:rsidRDefault="00C40BD3" w:rsidP="00C4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звуковыми и иными профессиональными программами.</w:t>
      </w:r>
    </w:p>
    <w:p w:rsidR="00C40BD3" w:rsidRPr="00C40BD3" w:rsidRDefault="00C40BD3" w:rsidP="00C40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40BD3" w:rsidRPr="00C40BD3" w:rsidRDefault="00C40BD3" w:rsidP="00C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0BD3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</w:t>
      </w:r>
      <w:r w:rsidRPr="00C40B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C40BD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студент должен: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делать компьютерный набор нотного текста в современных программах;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использовать программы цифровой обработки звука;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ориентироваться в частой смене компьютерных программ.</w:t>
      </w:r>
    </w:p>
    <w:p w:rsidR="00C40BD3" w:rsidRPr="00C40BD3" w:rsidRDefault="00C40BD3" w:rsidP="00C40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C40B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способы использования компьютерной техники в сфере профессиональной деятельности;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>- часто используемые компьютерные программы для записи нотного текста;</w:t>
      </w:r>
    </w:p>
    <w:p w:rsidR="00C40BD3" w:rsidRPr="00C40BD3" w:rsidRDefault="00C40BD3" w:rsidP="00C40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основы </w:t>
      </w:r>
      <w:r w:rsidRPr="00C40BD3">
        <w:rPr>
          <w:rFonts w:ascii="Times New Roman" w:eastAsia="Times New Roman" w:hAnsi="Times New Roman" w:cs="Times New Roman"/>
          <w:sz w:val="24"/>
          <w:szCs w:val="24"/>
          <w:lang w:val="en-US"/>
        </w:rPr>
        <w:t>MIDI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-технологий.</w:t>
      </w:r>
    </w:p>
    <w:p w:rsid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D3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Обязательная  учебная нагрузка студента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72 часов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3, 4, 5 семестры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40BD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  <w:r w:rsidRPr="00C4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BD3" w:rsidRDefault="00C40BD3" w:rsidP="00C4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>Рабочая программа раздела «Компьютерные технологии» является частью основной образовательной программы в соответствии с ФГОС по специальности СПО углубленной подготовки 54.02.01</w:t>
      </w:r>
      <w:r w:rsidRPr="00C06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7A0">
        <w:rPr>
          <w:rFonts w:ascii="Times New Roman" w:hAnsi="Times New Roman" w:cs="Times New Roman"/>
          <w:sz w:val="24"/>
          <w:szCs w:val="24"/>
        </w:rPr>
        <w:t>Дизайн в части получения соответствующих общих и профессиональных компетенций:</w:t>
      </w:r>
    </w:p>
    <w:p w:rsidR="00C067A0" w:rsidRPr="00C067A0" w:rsidRDefault="00C067A0" w:rsidP="00C067A0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</w:t>
      </w:r>
      <w:proofErr w:type="gramStart"/>
      <w:r w:rsidRPr="00C067A0">
        <w:rPr>
          <w:rFonts w:ascii="Times New Roman" w:hAnsi="Times New Roman" w:cs="Times New Roman"/>
          <w:szCs w:val="24"/>
        </w:rPr>
        <w:t>4</w:t>
      </w:r>
      <w:proofErr w:type="gramEnd"/>
      <w:r w:rsidRPr="00C067A0">
        <w:rPr>
          <w:rFonts w:ascii="Times New Roman" w:hAnsi="Times New Roman" w:cs="Times New Roman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7A0" w:rsidRPr="00C067A0" w:rsidRDefault="00C067A0" w:rsidP="00C067A0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C067A0" w:rsidRPr="00C067A0" w:rsidRDefault="00C067A0" w:rsidP="00C06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>Учебный раздел «Компьютерные технологии» в структуре основной профессиональной образовательной программы принадлежит к</w:t>
      </w:r>
      <w:r w:rsidRPr="00C067A0">
        <w:rPr>
          <w:rFonts w:ascii="Times New Roman" w:hAnsi="Times New Roman" w:cs="Times New Roman"/>
          <w:bCs/>
          <w:sz w:val="24"/>
          <w:szCs w:val="24"/>
        </w:rPr>
        <w:t xml:space="preserve"> профессиональному модулю ПМ.01 Творческая художественно-проектная деятельность междисциплинарный курс МДК 01.02 Средства исполнения </w:t>
      </w:r>
      <w:proofErr w:type="spellStart"/>
      <w:proofErr w:type="gramStart"/>
      <w:r w:rsidRPr="00C067A0">
        <w:rPr>
          <w:rFonts w:ascii="Times New Roman" w:hAnsi="Times New Roman" w:cs="Times New Roman"/>
          <w:bCs/>
          <w:sz w:val="24"/>
          <w:szCs w:val="24"/>
        </w:rPr>
        <w:t>дизайн-проектов</w:t>
      </w:r>
      <w:proofErr w:type="spellEnd"/>
      <w:proofErr w:type="gramEnd"/>
      <w:r w:rsidRPr="00C06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Целью</w:t>
      </w:r>
      <w:r w:rsidRPr="00C067A0">
        <w:rPr>
          <w:sz w:val="24"/>
          <w:szCs w:val="24"/>
        </w:rPr>
        <w:t xml:space="preserve"> раздела является: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ab/>
      </w:r>
      <w:r w:rsidRPr="00C067A0">
        <w:rPr>
          <w:rFonts w:ascii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Задачами</w:t>
      </w:r>
      <w:r w:rsidRPr="00C067A0">
        <w:rPr>
          <w:sz w:val="24"/>
          <w:szCs w:val="24"/>
        </w:rPr>
        <w:t xml:space="preserve"> раздела являются: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7A0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67A0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</w:t>
      </w:r>
      <w:r w:rsidRPr="00C067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раздела </w:t>
      </w:r>
      <w:r w:rsidRPr="00C067A0"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 xml:space="preserve">- 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 w:rsidRPr="00C067A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C067A0">
        <w:rPr>
          <w:rFonts w:ascii="Times New Roman" w:hAnsi="Times New Roman" w:cs="Times New Roman"/>
          <w:sz w:val="24"/>
          <w:szCs w:val="24"/>
        </w:rPr>
        <w:t>, методов макетирования;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67A0">
        <w:rPr>
          <w:rFonts w:ascii="Times New Roman" w:hAnsi="Times New Roman" w:cs="Times New Roman"/>
          <w:sz w:val="24"/>
          <w:szCs w:val="24"/>
        </w:rPr>
        <w:t>пользоваться локальными и отраслевыми сетями, информационными ресурсами сети Интернет и других сетей.</w:t>
      </w:r>
    </w:p>
    <w:p w:rsidR="00C067A0" w:rsidRPr="00C067A0" w:rsidRDefault="00C067A0" w:rsidP="00C067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 xml:space="preserve">- применять средства компьютерной графики в процессе дизайнерского проектирования;  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>- функции и возможности</w:t>
      </w:r>
      <w:r w:rsidRPr="00C0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7A0">
        <w:rPr>
          <w:rFonts w:ascii="Times New Roman" w:hAnsi="Times New Roman" w:cs="Times New Roman"/>
          <w:sz w:val="24"/>
          <w:szCs w:val="24"/>
        </w:rPr>
        <w:t>информационных и</w:t>
      </w:r>
      <w:r w:rsidRPr="00C0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7A0">
        <w:rPr>
          <w:rFonts w:ascii="Times New Roman" w:hAnsi="Times New Roman" w:cs="Times New Roman"/>
          <w:sz w:val="24"/>
          <w:szCs w:val="24"/>
        </w:rPr>
        <w:t xml:space="preserve">телекоммуникационных технологий;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 xml:space="preserve">- принципы использования мультимедиа;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>- технические и программные средства компьютерной графики.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C067A0">
        <w:rPr>
          <w:rFonts w:ascii="Times New Roman" w:hAnsi="Times New Roman" w:cs="Times New Roman"/>
          <w:b/>
          <w:bCs/>
          <w:sz w:val="24"/>
          <w:szCs w:val="24"/>
        </w:rPr>
        <w:t>40 часов</w:t>
      </w:r>
      <w:r w:rsidRPr="00C067A0">
        <w:rPr>
          <w:rFonts w:ascii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hAnsi="Times New Roman" w:cs="Times New Roman"/>
          <w:b/>
          <w:bCs/>
          <w:sz w:val="24"/>
          <w:szCs w:val="24"/>
        </w:rPr>
        <w:t>2 семестр</w:t>
      </w:r>
      <w:r w:rsidRPr="00C06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 xml:space="preserve">Форма итогового контроля – </w:t>
      </w:r>
      <w:r w:rsidRPr="00C067A0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Pr="00C067A0">
        <w:rPr>
          <w:rFonts w:ascii="Times New Roman" w:hAnsi="Times New Roman" w:cs="Times New Roman"/>
          <w:sz w:val="24"/>
          <w:szCs w:val="24"/>
        </w:rPr>
        <w:t>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ИНФОМАЦИОННЫЕ ТЕХНОЛОГИИ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 xml:space="preserve">Рабочая программа дисциплины «Информационные технологии» является частью основной образовательной программы в соответствии с ФГОС по специальности СПО </w:t>
      </w:r>
      <w:r w:rsidRPr="00C067A0">
        <w:rPr>
          <w:rFonts w:ascii="Times New Roman" w:eastAsia="Times New Roman" w:hAnsi="Times New Roman" w:cs="Times New Roman"/>
        </w:rPr>
        <w:lastRenderedPageBreak/>
        <w:t>углубленной подготовки 54.02.01 Дизайн в части получения соответствующих общих и профессиональных компетенций:</w:t>
      </w:r>
    </w:p>
    <w:p w:rsidR="00C067A0" w:rsidRPr="00C067A0" w:rsidRDefault="00C067A0" w:rsidP="00C0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>ОК</w:t>
      </w:r>
      <w:proofErr w:type="gramStart"/>
      <w:r w:rsidRPr="00C067A0">
        <w:rPr>
          <w:rFonts w:ascii="Times New Roman" w:eastAsia="Times New Roman" w:hAnsi="Times New Roman" w:cs="Times New Roman"/>
        </w:rPr>
        <w:t>4</w:t>
      </w:r>
      <w:proofErr w:type="gramEnd"/>
      <w:r w:rsidRPr="00C067A0">
        <w:rPr>
          <w:rFonts w:ascii="Times New Roman" w:eastAsia="Times New Roman" w:hAnsi="Times New Roman" w:cs="Times New Roman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67A0" w:rsidRPr="00C067A0" w:rsidRDefault="00C067A0" w:rsidP="00C067A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C067A0" w:rsidRPr="00C067A0" w:rsidRDefault="00C067A0" w:rsidP="00C067A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>ПК 1.7. Использовать компьютерные технологии при реализации творческого замысла.</w:t>
      </w:r>
    </w:p>
    <w:p w:rsidR="00C067A0" w:rsidRPr="00C067A0" w:rsidRDefault="00C067A0" w:rsidP="00C067A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>ПК</w:t>
      </w:r>
      <w:proofErr w:type="gramStart"/>
      <w:r w:rsidRPr="00C067A0">
        <w:rPr>
          <w:rFonts w:ascii="Times New Roman" w:eastAsia="Times New Roman" w:hAnsi="Times New Roman" w:cs="Times New Roman"/>
        </w:rPr>
        <w:t>2</w:t>
      </w:r>
      <w:proofErr w:type="gramEnd"/>
      <w:r w:rsidRPr="00C067A0">
        <w:rPr>
          <w:rFonts w:ascii="Times New Roman" w:eastAsia="Times New Roman" w:hAnsi="Times New Roman" w:cs="Times New Roman"/>
        </w:rPr>
        <w:t>.4. Применять классические и современные методы преподавания.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C067A0">
        <w:rPr>
          <w:rFonts w:ascii="Times New Roman" w:eastAsia="Times New Roman" w:hAnsi="Times New Roman" w:cs="Times New Roman"/>
        </w:rPr>
        <w:t>Учебная дисциплина «Информационные технологии» в структуре основной профессиональной образовательной программы принадлежит к</w:t>
      </w:r>
      <w:r w:rsidRPr="00C067A0">
        <w:rPr>
          <w:rFonts w:ascii="Times New Roman" w:eastAsia="Times New Roman" w:hAnsi="Times New Roman" w:cs="Times New Roman"/>
          <w:bCs/>
        </w:rPr>
        <w:t xml:space="preserve"> Федеральному компоненту среднего (полного) общего образования ОД.02 Профильные дисциплины.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Целью</w:t>
      </w:r>
      <w:r w:rsidRPr="00C067A0">
        <w:rPr>
          <w:sz w:val="24"/>
          <w:szCs w:val="24"/>
        </w:rPr>
        <w:t xml:space="preserve"> дисциплины является: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ab/>
      </w:r>
      <w:r w:rsidRPr="00C067A0">
        <w:rPr>
          <w:rFonts w:ascii="Times New Roman" w:eastAsia="Times New Roman" w:hAnsi="Times New Roman" w:cs="Times New Roman"/>
          <w:snapToGrid w:val="0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Задачами</w:t>
      </w:r>
      <w:r w:rsidRPr="00C067A0">
        <w:rPr>
          <w:sz w:val="24"/>
          <w:szCs w:val="24"/>
        </w:rPr>
        <w:t xml:space="preserve"> дисциплины являются: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C067A0">
        <w:rPr>
          <w:rFonts w:ascii="Times New Roman" w:eastAsia="Times New Roman" w:hAnsi="Times New Roman" w:cs="Times New Roman"/>
          <w:snapToGrid w:val="0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C067A0">
        <w:rPr>
          <w:rFonts w:ascii="Times New Roman" w:eastAsia="Times New Roman" w:hAnsi="Times New Roman" w:cs="Times New Roman"/>
          <w:lang w:eastAsia="en-US"/>
        </w:rPr>
        <w:t>В результате изучения</w:t>
      </w:r>
      <w:r w:rsidRPr="00C067A0">
        <w:rPr>
          <w:rFonts w:ascii="Times New Roman" w:eastAsia="Times New Roman" w:hAnsi="Times New Roman" w:cs="Times New Roman"/>
          <w:color w:val="000000"/>
          <w:lang w:eastAsia="en-US"/>
        </w:rPr>
        <w:t xml:space="preserve"> дисциплины </w:t>
      </w:r>
      <w:r w:rsidRPr="00C067A0">
        <w:rPr>
          <w:rFonts w:ascii="Times New Roman" w:eastAsia="Times New Roman" w:hAnsi="Times New Roman" w:cs="Times New Roman"/>
          <w:lang w:eastAsia="en-US"/>
        </w:rPr>
        <w:t>студент должен: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7A0">
        <w:rPr>
          <w:rFonts w:ascii="Times New Roman" w:eastAsia="Times New Roman" w:hAnsi="Times New Roman" w:cs="Times New Roman"/>
          <w:b/>
        </w:rPr>
        <w:t>уметь:</w:t>
      </w:r>
    </w:p>
    <w:p w:rsidR="00C067A0" w:rsidRPr="00C067A0" w:rsidRDefault="00C067A0" w:rsidP="00C0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>- использовать программное обеспечение в профессиональной деятельности;</w:t>
      </w:r>
    </w:p>
    <w:p w:rsidR="00C067A0" w:rsidRPr="00C067A0" w:rsidRDefault="00C067A0" w:rsidP="00C0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>- применять компьютеры и телекоммуникационные средства.</w:t>
      </w:r>
    </w:p>
    <w:p w:rsidR="00C067A0" w:rsidRPr="00C067A0" w:rsidRDefault="00C067A0" w:rsidP="00C067A0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67A0">
        <w:rPr>
          <w:rFonts w:ascii="Times New Roman" w:eastAsia="Times New Roman" w:hAnsi="Times New Roman" w:cs="Times New Roman"/>
          <w:b/>
        </w:rPr>
        <w:t>знать: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 xml:space="preserve">- состав функций и возможности использования информационно-телекоммуникационных технологий  в профессиональной деятельности    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7A0">
        <w:rPr>
          <w:rFonts w:ascii="Times New Roman" w:eastAsia="Times New Roman" w:hAnsi="Times New Roman" w:cs="Times New Roman"/>
        </w:rPr>
        <w:t xml:space="preserve">Обязательная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</w:rPr>
        <w:t>80 часов</w:t>
      </w:r>
      <w:r w:rsidRPr="00C067A0">
        <w:rPr>
          <w:rFonts w:ascii="Times New Roman" w:eastAsia="Times New Roman" w:hAnsi="Times New Roman" w:cs="Times New Roman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</w:rPr>
        <w:t>4 семестр</w:t>
      </w:r>
      <w:r w:rsidRPr="00C067A0">
        <w:rPr>
          <w:rFonts w:ascii="Times New Roman" w:eastAsia="Times New Roman" w:hAnsi="Times New Roman" w:cs="Times New Roman"/>
        </w:rPr>
        <w:t xml:space="preserve">,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</w:rPr>
        <w:t>контрольная работа</w:t>
      </w:r>
      <w:r w:rsidRPr="00C067A0">
        <w:rPr>
          <w:rFonts w:ascii="Times New Roman" w:eastAsia="Times New Roman" w:hAnsi="Times New Roman" w:cs="Times New Roman"/>
        </w:rPr>
        <w:t>.</w:t>
      </w:r>
    </w:p>
    <w:p w:rsidR="00C40BD3" w:rsidRDefault="00C40BD3" w:rsidP="00C40B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7A0" w:rsidRPr="00C067A0" w:rsidRDefault="00C067A0" w:rsidP="00C06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«Информационные технологии» является частью основной образовательной программы в соответствии с ФГОС по специальности СПО углубленной подготовки 54.02.04 Реставрация в части получения соответствующих общих и профессиональных компетенций:</w:t>
      </w:r>
    </w:p>
    <w:p w:rsidR="00C067A0" w:rsidRPr="00C067A0" w:rsidRDefault="00C067A0" w:rsidP="00C067A0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5.</w:t>
      </w:r>
      <w:r w:rsidRPr="00C067A0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067A0" w:rsidRPr="00C067A0" w:rsidRDefault="00C067A0" w:rsidP="00C067A0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ПК 1.3. Проводить анализ исторических и искусствоведческих данных.</w:t>
      </w:r>
    </w:p>
    <w:p w:rsidR="00C067A0" w:rsidRPr="00C067A0" w:rsidRDefault="00C067A0" w:rsidP="00C067A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ПК 1.6. Проводить работы по реставрации, консервации, оформлению реставрационной документации.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Учебная дисциплина «Информационные технологии» в структуре основной профессиональной образовательной программы принадлежит к</w:t>
      </w:r>
      <w:r w:rsidRPr="00C067A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Федеральному компоненту среднего (полного) общего образования ОД.02 Профильные дисциплины.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Целью</w:t>
      </w:r>
      <w:r w:rsidRPr="00C067A0">
        <w:rPr>
          <w:sz w:val="24"/>
          <w:szCs w:val="24"/>
        </w:rPr>
        <w:t xml:space="preserve"> дисциплины является: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ab/>
      </w:r>
      <w:r w:rsidRPr="00C067A0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Задачами</w:t>
      </w:r>
      <w:r w:rsidRPr="00C067A0">
        <w:rPr>
          <w:sz w:val="24"/>
          <w:szCs w:val="24"/>
        </w:rPr>
        <w:t xml:space="preserve"> дисциплины являются: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студентами персональным компьютером и периферийными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студент должен: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067A0" w:rsidRPr="00C067A0" w:rsidRDefault="00C067A0" w:rsidP="00C0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- использовать программное обеспечение в профессиональной деятельности;</w:t>
      </w:r>
    </w:p>
    <w:p w:rsidR="00C067A0" w:rsidRPr="00C067A0" w:rsidRDefault="00C067A0" w:rsidP="00C0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- применять компьютеры и телекоммуникационные средства.</w:t>
      </w:r>
    </w:p>
    <w:p w:rsidR="00C067A0" w:rsidRPr="00C067A0" w:rsidRDefault="00C067A0" w:rsidP="00C067A0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- знать состав функций и возможности использования информационно-телекоммуникационных технологий  в профессиональной деятельности    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80 часов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4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«Информационные технологии в профессиональной деятельности» является частью основной образовательной программы в соответствии с ФГОС по специальности СПО углубленной подготовки 54.02.02 Декоративно-прикладное искусство и народные промыслы в части получения соответствующих общих и профессиональных компетенций:</w:t>
      </w:r>
    </w:p>
    <w:p w:rsidR="00C067A0" w:rsidRPr="00C067A0" w:rsidRDefault="00C067A0" w:rsidP="00C067A0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C067A0" w:rsidRPr="00C067A0" w:rsidRDefault="00C067A0" w:rsidP="00C067A0">
      <w:pPr>
        <w:pStyle w:val="21"/>
        <w:widowControl w:val="0"/>
        <w:ind w:left="0" w:firstLine="0"/>
        <w:jc w:val="both"/>
        <w:rPr>
          <w:bCs/>
        </w:rPr>
      </w:pPr>
      <w:r w:rsidRPr="00C067A0">
        <w:rPr>
          <w:bCs/>
        </w:rPr>
        <w:t>ПК 1.5. Выполнять эскизы и проекты с использованием различных графических средств и приемов.</w:t>
      </w:r>
    </w:p>
    <w:p w:rsidR="00C067A0" w:rsidRPr="00C067A0" w:rsidRDefault="00C067A0" w:rsidP="00C067A0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«Информационные технологии в профессиональной деятельности» в структуре основной профессиональной образовательной программы принадлежит к</w:t>
      </w:r>
      <w:r w:rsidRPr="00C067A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Федеральному компоненту среднего (полного) общего образования ОД.02 Профильные дисциплины.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Целью</w:t>
      </w:r>
      <w:r w:rsidRPr="00C067A0">
        <w:rPr>
          <w:sz w:val="24"/>
          <w:szCs w:val="24"/>
        </w:rPr>
        <w:t xml:space="preserve"> дисциплины является:</w:t>
      </w:r>
    </w:p>
    <w:p w:rsidR="00C067A0" w:rsidRPr="00C067A0" w:rsidRDefault="00C067A0" w:rsidP="00C06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ab/>
      </w:r>
      <w:r w:rsidRPr="00C067A0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b/>
          <w:sz w:val="24"/>
          <w:szCs w:val="24"/>
        </w:rPr>
        <w:t>Задачами</w:t>
      </w:r>
      <w:r w:rsidRPr="00C067A0">
        <w:rPr>
          <w:sz w:val="24"/>
          <w:szCs w:val="24"/>
        </w:rPr>
        <w:t xml:space="preserve"> дисциплины являются:</w:t>
      </w:r>
    </w:p>
    <w:p w:rsidR="00C067A0" w:rsidRPr="00C067A0" w:rsidRDefault="00C067A0" w:rsidP="00C0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ab/>
        <w:t>Овладение студентами персональным компьютером и периферийными устройствами на пользовательском уровне, овладение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</w:t>
      </w: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студент должен:</w:t>
      </w:r>
    </w:p>
    <w:p w:rsidR="00C067A0" w:rsidRPr="00C067A0" w:rsidRDefault="00C067A0" w:rsidP="00C067A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уметь применять телекоммуникационные средства;</w:t>
      </w:r>
    </w:p>
    <w:p w:rsidR="00C067A0" w:rsidRPr="00C067A0" w:rsidRDefault="00C067A0" w:rsidP="00C067A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067A0" w:rsidRPr="00C067A0" w:rsidRDefault="00C067A0" w:rsidP="00C067A0">
      <w:pPr>
        <w:pStyle w:val="a7"/>
        <w:rPr>
          <w:sz w:val="24"/>
          <w:szCs w:val="24"/>
        </w:rPr>
      </w:pPr>
      <w:r w:rsidRPr="00C067A0">
        <w:rPr>
          <w:sz w:val="24"/>
          <w:szCs w:val="24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35 часов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8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067A0" w:rsidRPr="00C067A0" w:rsidRDefault="00C067A0" w:rsidP="00C0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образовательной программы в соответствии с ФГОС по специальностям СПО 53.02.07 Теория музыки, 51.02.02 Социально-культурная деятельность (по видам), 53.02.05 Хоровое </w:t>
      </w:r>
      <w:proofErr w:type="spellStart"/>
      <w:r w:rsidRPr="00C067A0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C067A0">
        <w:rPr>
          <w:rFonts w:ascii="Times New Roman" w:eastAsia="Times New Roman" w:hAnsi="Times New Roman" w:cs="Times New Roman"/>
          <w:sz w:val="24"/>
          <w:szCs w:val="24"/>
        </w:rPr>
        <w:t>, 53.02.03 Инструментальное исполнительство (по видам инструментов), 53.02.02 Музыкальное искусство эстрады (по видам), 54.02.01 Дизайн по отраслям, 54.02.02 Декоративно-прикладное искусство и народные промыслы (по видам), 54.02.04 Реставрация, 51.02.03 Библиотековедение, 51.02.01 Народное художественное</w:t>
      </w:r>
      <w:proofErr w:type="gramEnd"/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творчество (по видам) 53.02.05 Сольное и хоровое народное пение в части получения 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общих компетенций: 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1.</w:t>
      </w:r>
      <w:r w:rsidRPr="00C067A0">
        <w:rPr>
          <w:rFonts w:ascii="Times New Roman" w:hAnsi="Times New Roman"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2.</w:t>
      </w:r>
      <w:r w:rsidRPr="00C067A0">
        <w:rPr>
          <w:rFonts w:ascii="Times New Roman" w:hAnsi="Times New Roman" w:cs="Times New Roman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3.</w:t>
      </w:r>
      <w:r w:rsidRPr="00C067A0">
        <w:rPr>
          <w:rFonts w:ascii="Times New Roman" w:hAnsi="Times New Roman" w:cs="Times New Roman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4.</w:t>
      </w:r>
      <w:r w:rsidRPr="00C067A0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5.</w:t>
      </w:r>
      <w:r w:rsidRPr="00C067A0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6.</w:t>
      </w:r>
      <w:r w:rsidRPr="00C067A0">
        <w:rPr>
          <w:rFonts w:ascii="Times New Roman" w:hAnsi="Times New Roman" w:cs="Times New Roman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7.</w:t>
      </w:r>
      <w:r w:rsidRPr="00C067A0">
        <w:rPr>
          <w:rFonts w:ascii="Times New Roman" w:hAnsi="Times New Roman" w:cs="Times New Roman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8.</w:t>
      </w:r>
      <w:r w:rsidRPr="00C067A0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9.</w:t>
      </w:r>
      <w:r w:rsidRPr="00C067A0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C067A0" w:rsidRPr="00C067A0" w:rsidRDefault="00C067A0" w:rsidP="00C067A0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ОК 10.</w:t>
      </w:r>
      <w:r w:rsidRPr="00C067A0">
        <w:rPr>
          <w:rFonts w:ascii="Times New Roman" w:hAnsi="Times New Roman" w:cs="Times New Roman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C067A0" w:rsidRPr="00C067A0" w:rsidRDefault="00C067A0" w:rsidP="00C06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«Безопасность жизнедеятельности»  в структуре основной профессиональной образовательной программы принадлежит к  Профессиональному циклу П.00, </w:t>
      </w:r>
      <w:proofErr w:type="spellStart"/>
      <w:r w:rsidRPr="00C067A0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дисциплины.</w:t>
      </w:r>
    </w:p>
    <w:p w:rsidR="00C067A0" w:rsidRPr="00C067A0" w:rsidRDefault="00C067A0" w:rsidP="00C067A0">
      <w:pPr>
        <w:pStyle w:val="a6"/>
        <w:ind w:left="0" w:firstLine="720"/>
        <w:jc w:val="both"/>
      </w:pPr>
      <w:r w:rsidRPr="00C067A0">
        <w:rPr>
          <w:b/>
        </w:rPr>
        <w:t>Целью</w:t>
      </w:r>
      <w:r w:rsidRPr="00C067A0">
        <w:t xml:space="preserve"> данной программы является развитие у студентов сознательного и ответственного отношения к вопросам личной безопасности и безопасности окружающих.</w:t>
      </w:r>
    </w:p>
    <w:p w:rsidR="00C067A0" w:rsidRPr="00C067A0" w:rsidRDefault="00C067A0" w:rsidP="00C067A0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b/>
          <w:szCs w:val="24"/>
        </w:rPr>
        <w:t>Задачами</w:t>
      </w:r>
      <w:r w:rsidRPr="00C067A0">
        <w:rPr>
          <w:rFonts w:ascii="Times New Roman" w:hAnsi="Times New Roman" w:cs="Times New Roman"/>
          <w:szCs w:val="24"/>
        </w:rPr>
        <w:t xml:space="preserve"> курса являются:</w:t>
      </w:r>
    </w:p>
    <w:p w:rsidR="00C067A0" w:rsidRPr="00C067A0" w:rsidRDefault="00C067A0" w:rsidP="00C067A0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067A0">
        <w:rPr>
          <w:rFonts w:ascii="Times New Roman" w:hAnsi="Times New Roman" w:cs="Times New Roman"/>
          <w:szCs w:val="24"/>
        </w:rPr>
        <w:t>формирование у обучаемых знаний и умений по защите жизни и здоровья в условиях опасных и чрезвычайных ситуаций, по ликвидации их негативных последствий и оказанию само- и взаимопомощи в случае появления и воздействия опасностей.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результате изучения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дисциплины «Безопасность жизнедеятельности» </w:t>
      </w: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студент должен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67A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lastRenderedPageBreak/>
        <w:t>уметь</w:t>
      </w: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7A0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67A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67A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знать</w:t>
      </w:r>
      <w:r w:rsidRPr="00C067A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Из обязательной части на изучение дисциплины «Безопасность жизнедеятельности» для всех специальностей отводится – </w:t>
      </w:r>
      <w:r w:rsidRPr="00C067A0">
        <w:rPr>
          <w:rFonts w:ascii="Times New Roman" w:eastAsia="Times New Roman" w:hAnsi="Times New Roman" w:cs="Times New Roman"/>
          <w:b/>
          <w:sz w:val="24"/>
          <w:szCs w:val="24"/>
        </w:rPr>
        <w:t>68 часов,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обязательных учебных занятий по семестрам по 2 часа в неделю, объем дисциплины составляет 34 недели. В связи с тем, что учебный год на специальностях 51.02.01.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«Народно-художественное творчество»,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51.02.03.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«Библиотековедение»,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53.02.02.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«Музыкальное искусство эстрады»,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53.02.05.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«Сольное и хоровое народное пение»,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54.02.02. «Декоративно-прикладное искусство и народные промыслы» продолжается 36 недель, на специальности 51.02.02.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«Социально-культурная деятельность» - 37 недель, с целью обеспечения сохранности учебного процесса, время, отведенное на изучение данной дисциплины, увеличивается соответственно на 4 и 6 часов за счет вариативной части.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специальностей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51.02.01.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«Народно-художественное творчество»,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32 часа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специальностей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51.02.03.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«Библиотековедение»,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53.02.02.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«Музыкальное искусство эстрады»,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53.02.05.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«Сольное и хоровое народное пение» 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32 час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специальностей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51.02.02.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«Социально-культурная деятельность» 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34 час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</w:t>
      </w:r>
      <w:r w:rsidRPr="00C067A0">
        <w:rPr>
          <w:rFonts w:ascii="Times New Roman" w:eastAsia="Times New Roman" w:hAnsi="Times New Roman" w:cs="Times New Roman"/>
          <w:bCs/>
          <w:sz w:val="24"/>
          <w:szCs w:val="24"/>
        </w:rPr>
        <w:t>54.02.04.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«Реставрация», 54.02.01. «Дизайн по отраслям» 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36 часов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6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Для специальности 54.02.02. «Декоративно-прикладное искусство и народные промыслы»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(по видам) 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40 часов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2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067A0" w:rsidRPr="00C067A0" w:rsidRDefault="00C067A0" w:rsidP="00C067A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 является частью основной образовательной программы в соответствии с ФГОС по специальностям СПО 53.02.02.   «Музыкальное искусство эстрады»;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51.02.01.  «Народное художественное творчество»;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51.02.02.  «Социально-культурная деятельность»;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53.02.05.   «Сольное и хоровое народное пение»»: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51.02.03.  «Библиотековедение»;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Cs/>
          <w:sz w:val="24"/>
          <w:szCs w:val="24"/>
        </w:rPr>
        <w:t xml:space="preserve">54.02.04. 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«Реставрация»;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54.02.01.   «Дизайн»;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54.02.02.   «Декоративно-прикладное искусство и народные промыслы» 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углубленной подготовки в части освоения профессионального цикла и соответствующих общих </w:t>
      </w:r>
      <w:r w:rsidRPr="00C067A0">
        <w:rPr>
          <w:rFonts w:ascii="Times New Roman" w:eastAsia="Times New Roman" w:hAnsi="Times New Roman" w:cs="Times New Roman"/>
          <w:iCs/>
          <w:sz w:val="24"/>
          <w:szCs w:val="24"/>
        </w:rPr>
        <w:t>компетенций: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67A0">
        <w:rPr>
          <w:rFonts w:ascii="Times New Roman" w:eastAsia="Calibri" w:hAnsi="Times New Roman" w:cs="Times New Roman"/>
          <w:iCs/>
          <w:sz w:val="24"/>
          <w:szCs w:val="24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C067A0" w:rsidRPr="00C067A0" w:rsidRDefault="00C067A0" w:rsidP="00C06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Учебная дисциплина ОП.04 «Безопасность жизнедеятельности»  в структуре основной профессиональной образовательной программы принадлежит к  Профессиональному циклу ОП.04</w:t>
      </w:r>
    </w:p>
    <w:p w:rsidR="00C067A0" w:rsidRPr="00C067A0" w:rsidRDefault="00C067A0" w:rsidP="00C067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67A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Целью</w:t>
      </w:r>
      <w:r w:rsidRPr="00C067A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дисциплины является развитие у студентов сознательного и ответственного отношения к вопросам личной безопасности и безопасности окружающих.</w:t>
      </w:r>
    </w:p>
    <w:p w:rsidR="00C067A0" w:rsidRPr="00C067A0" w:rsidRDefault="00C067A0" w:rsidP="00C067A0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7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Задачами</w:t>
      </w:r>
      <w:r w:rsidRPr="00C06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дисциплины являются:</w:t>
      </w:r>
    </w:p>
    <w:p w:rsidR="00C067A0" w:rsidRPr="00C067A0" w:rsidRDefault="00C067A0" w:rsidP="00C067A0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7A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обучаемых знаний и умений по защите жизни и здоровья в условиях опасных и чрезвычайных ситуаций, по ликвидации их негативных последствий и оказанию само- и взаимопомощи в случае появления и воздействия опасностей.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результате изучения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 «Безопасность жизнедеятельности»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студент должен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7A0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67A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067A0" w:rsidRPr="00C067A0" w:rsidRDefault="00C067A0" w:rsidP="00C0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067A0" w:rsidRPr="00C067A0" w:rsidRDefault="00C067A0" w:rsidP="00C067A0">
      <w:pPr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 xml:space="preserve">Из обязательной части на изучение дисциплины «Безопасность жизнедеятельности» для всех специальностей отводится – </w:t>
      </w:r>
      <w:r w:rsidRPr="00C067A0">
        <w:rPr>
          <w:rFonts w:ascii="Times New Roman" w:hAnsi="Times New Roman" w:cs="Times New Roman"/>
          <w:b/>
          <w:sz w:val="24"/>
          <w:szCs w:val="24"/>
        </w:rPr>
        <w:t>68 часов,</w:t>
      </w:r>
      <w:r w:rsidRPr="00C067A0">
        <w:rPr>
          <w:rFonts w:ascii="Times New Roman" w:hAnsi="Times New Roman" w:cs="Times New Roman"/>
          <w:sz w:val="24"/>
          <w:szCs w:val="24"/>
        </w:rPr>
        <w:t xml:space="preserve"> при распределении обязательных учебных занятий по семестрам по 2 часа в неделю, объем дисциплины составляет 34 недели. В связи с тем, что учебный год на специальностях 51.02.01.</w:t>
      </w:r>
      <w:r w:rsidRPr="00C0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«Народно-художественное творчество»,</w:t>
      </w:r>
      <w:r w:rsidRPr="00C067A0">
        <w:rPr>
          <w:rFonts w:ascii="Times New Roman" w:hAnsi="Times New Roman" w:cs="Times New Roman"/>
          <w:sz w:val="24"/>
          <w:szCs w:val="24"/>
        </w:rPr>
        <w:t xml:space="preserve"> 51.02.03.</w:t>
      </w:r>
      <w:r w:rsidRPr="00C0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«Библиотековедение»,</w:t>
      </w:r>
      <w:r w:rsidRPr="00C067A0">
        <w:rPr>
          <w:rFonts w:ascii="Times New Roman" w:hAnsi="Times New Roman" w:cs="Times New Roman"/>
          <w:sz w:val="24"/>
          <w:szCs w:val="24"/>
        </w:rPr>
        <w:t xml:space="preserve"> 53.02.02.</w:t>
      </w:r>
      <w:r w:rsidRPr="00C0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«Музыкальное искусство эстрады»,</w:t>
      </w:r>
      <w:r w:rsidRPr="00C067A0">
        <w:rPr>
          <w:rFonts w:ascii="Times New Roman" w:hAnsi="Times New Roman" w:cs="Times New Roman"/>
          <w:sz w:val="24"/>
          <w:szCs w:val="24"/>
        </w:rPr>
        <w:t xml:space="preserve"> 53.02.05.</w:t>
      </w:r>
      <w:r w:rsidRPr="00C0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«Сольное и хоровое народное пение», </w:t>
      </w:r>
      <w:r w:rsidRPr="00C067A0">
        <w:rPr>
          <w:rFonts w:ascii="Times New Roman" w:hAnsi="Times New Roman" w:cs="Times New Roman"/>
          <w:sz w:val="24"/>
          <w:szCs w:val="24"/>
        </w:rPr>
        <w:t>54.02.02. «Декоративно-прикладное искусство и народные промыслы» продолжается 36 недель, на специальности 51.02.02.</w:t>
      </w:r>
      <w:r w:rsidRPr="00C067A0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«Социально-культурная деятельность» - 37 недель, с целью обеспечения сохранности учебного процесса, время, отведенное на изучение данной дисциплины, увеличивается соответственно на 4 и 6 часов за счет вариативной части.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специальностей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51.02.01.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«Народно-художественное творчество»,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51.02.02.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«Социально-культурная деятельность»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51.02.03.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«Библиотековедение»,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53.02.02.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«Музыкальное искусство эстрады», 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53.02.05.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«Сольное и хоровое народное пение» 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40 час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4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</w:t>
      </w:r>
      <w:r w:rsidRPr="00C067A0">
        <w:rPr>
          <w:rFonts w:ascii="Times New Roman" w:eastAsia="Times New Roman" w:hAnsi="Times New Roman" w:cs="Times New Roman"/>
          <w:bCs/>
          <w:sz w:val="24"/>
          <w:szCs w:val="24"/>
        </w:rPr>
        <w:t>54.02.04.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 «Реставрация» 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20 часа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5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Pr="00C067A0" w:rsidRDefault="00C067A0" w:rsidP="00C067A0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специальности 54.02.01. «Дизайн» 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32 часа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5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A0">
        <w:rPr>
          <w:rFonts w:ascii="Times New Roman" w:eastAsia="Times New Roman" w:hAnsi="Times New Roman" w:cs="Times New Roman"/>
          <w:sz w:val="24"/>
          <w:szCs w:val="24"/>
        </w:rPr>
        <w:t>Для специальности 54.02.02. «Декоративно-прикладное искусство и народные промыслы</w:t>
      </w:r>
      <w:proofErr w:type="gramStart"/>
      <w:r w:rsidRPr="00C067A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7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бязательная  учебная нагрузка студента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32 часа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, время изучения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1 семестр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 xml:space="preserve">. Форма итогового контроля – </w:t>
      </w:r>
      <w:r w:rsidRPr="00C067A0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C0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7A0" w:rsidRPr="00F52356" w:rsidRDefault="00C067A0" w:rsidP="00C067A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7A0" w:rsidRPr="00F52356" w:rsidRDefault="00F52356" w:rsidP="00F5235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ИСТОРИЯ ОТЕЧЕСТВЕННОЙ КУЛЬТУРЫ</w:t>
      </w:r>
    </w:p>
    <w:p w:rsidR="00F52356" w:rsidRPr="00F52356" w:rsidRDefault="00F52356" w:rsidP="00F52356">
      <w:pPr>
        <w:shd w:val="clear" w:color="auto" w:fill="FFFFFF"/>
        <w:tabs>
          <w:tab w:val="left" w:leader="dot" w:pos="936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3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Рабочая программа   учебной   дисциплины   «История Отечественной культуры»</w:t>
      </w:r>
      <w:r w:rsidRPr="00F523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является   частью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3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основной образовательной программы в соответствии с ФГОС по специальности СПО 51.02.02 «Социально – культурная деятельность» (по видам) и 51.02.01 «Народное художественное творчество» (по видам) углубленной подготовки в части освоения основного вида профессиональной деятельности и </w:t>
      </w:r>
      <w:r w:rsidRPr="00F52356">
        <w:rPr>
          <w:rFonts w:ascii="Times New Roman" w:eastAsia="Times New Roman" w:hAnsi="Times New Roman" w:cs="Times New Roman"/>
          <w:spacing w:val="7"/>
          <w:sz w:val="24"/>
          <w:szCs w:val="24"/>
        </w:rPr>
        <w:t>соответствующих общих и профессиональных компетенций.</w:t>
      </w:r>
    </w:p>
    <w:p w:rsidR="00F52356" w:rsidRPr="00F52356" w:rsidRDefault="00F52356" w:rsidP="00F52356">
      <w:pPr>
        <w:pStyle w:val="2"/>
        <w:keepLines w:val="0"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leader="dot" w:pos="9360"/>
        </w:tabs>
        <w:suppressAutoHyphens/>
        <w:spacing w:before="0" w:line="240" w:lineRule="auto"/>
        <w:ind w:left="576" w:firstLine="141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</w:t>
      </w:r>
      <w:r w:rsidRPr="00F52356">
        <w:rPr>
          <w:rFonts w:ascii="Times New Roman" w:hAnsi="Times New Roman" w:cs="Times New Roman"/>
          <w:szCs w:val="24"/>
          <w:lang w:val="en-US"/>
        </w:rPr>
        <w:t> </w:t>
      </w:r>
      <w:r w:rsidRPr="00F52356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6. Работать в коллективе, эффективно общаться с коллегами, руководством, потребителями.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6" w:rsidRPr="00F52356" w:rsidRDefault="00F52356" w:rsidP="00F52356">
      <w:pPr>
        <w:pStyle w:val="a3"/>
        <w:ind w:firstLine="1418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F52356" w:rsidRPr="00F52356" w:rsidRDefault="00F52356" w:rsidP="00F52356">
      <w:pPr>
        <w:pStyle w:val="a3"/>
        <w:tabs>
          <w:tab w:val="left" w:pos="1620"/>
        </w:tabs>
        <w:ind w:firstLine="1418"/>
        <w:jc w:val="both"/>
        <w:rPr>
          <w:rFonts w:ascii="Times New Roman" w:hAnsi="Times New Roman" w:cs="Times New Roman"/>
          <w:szCs w:val="24"/>
          <w:u w:val="single"/>
        </w:rPr>
      </w:pPr>
      <w:r w:rsidRPr="00F52356">
        <w:rPr>
          <w:rFonts w:ascii="Times New Roman" w:hAnsi="Times New Roman" w:cs="Times New Roman"/>
          <w:szCs w:val="24"/>
          <w:u w:val="single"/>
        </w:rPr>
        <w:t xml:space="preserve">Профессиональные компетенции: </w:t>
      </w:r>
    </w:p>
    <w:p w:rsidR="00F52356" w:rsidRPr="00F52356" w:rsidRDefault="00F52356" w:rsidP="00F52356">
      <w:pPr>
        <w:pStyle w:val="210"/>
        <w:tabs>
          <w:tab w:val="left" w:pos="1620"/>
        </w:tabs>
        <w:ind w:left="0" w:firstLine="1418"/>
        <w:jc w:val="both"/>
        <w:rPr>
          <w:rFonts w:eastAsia="Calibri"/>
          <w:shadow/>
        </w:rPr>
      </w:pPr>
      <w:r w:rsidRPr="00F52356">
        <w:t>ПК 1.2.</w:t>
      </w:r>
      <w:r w:rsidRPr="00F52356">
        <w:tab/>
        <w:t xml:space="preserve"> Организовывать культурно-просветительную работу. </w:t>
      </w:r>
    </w:p>
    <w:p w:rsidR="00F52356" w:rsidRPr="00F52356" w:rsidRDefault="00F52356" w:rsidP="00F52356">
      <w:pPr>
        <w:autoSpaceDE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F52356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Учебная дисциплина </w:t>
      </w:r>
      <w:r w:rsidRPr="00F5235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«История Отечественной  культуры»</w:t>
      </w:r>
      <w:r w:rsidRPr="00F523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в  структуре  основной  профессиональной </w:t>
      </w:r>
      <w:r w:rsidRPr="00F523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образовательной программы принадлежит к </w:t>
      </w:r>
      <w:r w:rsidRPr="00F5235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«профессиональному»</w:t>
      </w:r>
      <w:r w:rsidRPr="00F523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учебному циклу.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left="19" w:right="24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курса: - раскрыть наиболее важные культурологические закономерности истории русского искусства с конца X по 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век.</w:t>
      </w:r>
    </w:p>
    <w:p w:rsidR="00F52356" w:rsidRPr="00F52356" w:rsidRDefault="00F52356" w:rsidP="00F52356">
      <w:pPr>
        <w:pStyle w:val="a7"/>
        <w:ind w:firstLine="1418"/>
        <w:rPr>
          <w:sz w:val="24"/>
          <w:szCs w:val="24"/>
        </w:rPr>
      </w:pPr>
      <w:r w:rsidRPr="00F52356">
        <w:rPr>
          <w:rFonts w:eastAsia="Times New Roman"/>
          <w:color w:val="000000"/>
          <w:sz w:val="24"/>
          <w:szCs w:val="24"/>
        </w:rPr>
        <w:t xml:space="preserve">       </w:t>
      </w:r>
      <w:r w:rsidRPr="00F52356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52356">
        <w:rPr>
          <w:b/>
          <w:bCs/>
          <w:color w:val="000000"/>
          <w:spacing w:val="-4"/>
          <w:sz w:val="24"/>
          <w:szCs w:val="24"/>
        </w:rPr>
        <w:t xml:space="preserve">Задачи </w:t>
      </w:r>
      <w:r w:rsidRPr="00F52356">
        <w:rPr>
          <w:color w:val="000000"/>
          <w:spacing w:val="-4"/>
          <w:sz w:val="24"/>
          <w:szCs w:val="24"/>
        </w:rPr>
        <w:t>курса:</w:t>
      </w:r>
      <w:r w:rsidRPr="00F52356">
        <w:rPr>
          <w:sz w:val="24"/>
          <w:szCs w:val="24"/>
        </w:rPr>
        <w:t xml:space="preserve"> 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2"/>
        </w:numPr>
        <w:suppressAutoHyphens/>
        <w:autoSpaceDN/>
        <w:ind w:firstLine="1418"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Обозначить этапы становления и развития отечественной культуры от древности до современности.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2"/>
        </w:numPr>
        <w:suppressAutoHyphens/>
        <w:autoSpaceDN/>
        <w:ind w:firstLine="1418"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Показать эволюцию художественных стилей профессионального искусства во взаимосвязи с культурно-историческим контекстом.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2"/>
        </w:numPr>
        <w:suppressAutoHyphens/>
        <w:autoSpaceDN/>
        <w:ind w:firstLine="1418"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Выявить характерные национальные особенности развития  разных видов искусства.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2"/>
        </w:numPr>
        <w:suppressAutoHyphens/>
        <w:autoSpaceDN/>
        <w:ind w:firstLine="1418"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lastRenderedPageBreak/>
        <w:t>Охарактеризовать творчество великих русских мастеров. 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2"/>
        </w:numPr>
        <w:suppressAutoHyphens/>
        <w:autoSpaceDN/>
        <w:ind w:firstLine="1418"/>
        <w:contextualSpacing w:val="0"/>
        <w:rPr>
          <w:b/>
          <w:bCs/>
          <w:color w:val="000000"/>
          <w:spacing w:val="-2"/>
          <w:sz w:val="24"/>
          <w:szCs w:val="24"/>
        </w:rPr>
      </w:pPr>
      <w:r w:rsidRPr="00F52356">
        <w:rPr>
          <w:sz w:val="24"/>
          <w:szCs w:val="24"/>
        </w:rPr>
        <w:t>Используя формы самостоятельной работы, способствовать развитию у студентов умения  ориентироваться в культурных эпохах и стилях, формировать личную точку зрения на художественные ценности, сравнивать  произведения различных видов искусства.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В результате изучения дисциплины  студент должен</w:t>
      </w:r>
    </w:p>
    <w:p w:rsidR="00F52356" w:rsidRPr="00F52356" w:rsidRDefault="00F52356" w:rsidP="00F52356">
      <w:pPr>
        <w:shd w:val="clear" w:color="auto" w:fill="FFFFFF"/>
        <w:tabs>
          <w:tab w:val="left" w:pos="956"/>
        </w:tabs>
        <w:spacing w:after="0" w:line="240" w:lineRule="auto"/>
        <w:ind w:right="86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уметь: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356" w:rsidRPr="00F52356" w:rsidRDefault="00F52356" w:rsidP="00F523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истории Отечественной культуры в работе с творческим коллективом; </w:t>
      </w:r>
    </w:p>
    <w:p w:rsidR="00F52356" w:rsidRPr="00F52356" w:rsidRDefault="00F52356" w:rsidP="00F523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сохранять культурное наследие региона;</w:t>
      </w:r>
    </w:p>
    <w:p w:rsidR="00F52356" w:rsidRPr="00F52356" w:rsidRDefault="00F52356" w:rsidP="00F523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52356" w:rsidRPr="00F52356" w:rsidRDefault="00F52356" w:rsidP="00F523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понятие, виды и формы культуры; </w:t>
      </w:r>
    </w:p>
    <w:p w:rsidR="00F52356" w:rsidRPr="00F52356" w:rsidRDefault="00F52356" w:rsidP="00F523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значение и место отечественной культуры, как части мировой культуры; </w:t>
      </w:r>
    </w:p>
    <w:p w:rsidR="00F52356" w:rsidRPr="00F52356" w:rsidRDefault="00F52356" w:rsidP="00F52356">
      <w:pPr>
        <w:shd w:val="clear" w:color="auto" w:fill="FFFFFF"/>
        <w:tabs>
          <w:tab w:val="left" w:pos="660"/>
        </w:tabs>
        <w:spacing w:after="0" w:line="240" w:lineRule="auto"/>
        <w:ind w:left="480" w:right="86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F52356" w:rsidRPr="00F52356" w:rsidRDefault="00F52356" w:rsidP="00F5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Объем дисциплины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7"/>
          <w:sz w:val="24"/>
          <w:szCs w:val="24"/>
        </w:rPr>
        <w:t>51.02.02 «Социально – культурная деятельность» (по видам)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-3"/>
          <w:sz w:val="24"/>
          <w:szCs w:val="24"/>
        </w:rPr>
        <w:t>Форма обучения - очная</w:t>
      </w:r>
    </w:p>
    <w:p w:rsidR="00F52356" w:rsidRPr="00F52356" w:rsidRDefault="00F52356" w:rsidP="00F52356">
      <w:pPr>
        <w:pStyle w:val="ac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74 час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>время изучения –  3, 4 семестры. Форма итогового контроля – контрольная работа (3 сем.), экзамен (4 сем.)</w:t>
      </w:r>
      <w:r w:rsidRPr="00F523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7"/>
          <w:sz w:val="24"/>
          <w:szCs w:val="24"/>
        </w:rPr>
        <w:t>51.02.01 «Народное художественное творчество» (по видам)</w:t>
      </w:r>
      <w:r w:rsidRPr="00F523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-3"/>
          <w:sz w:val="24"/>
          <w:szCs w:val="24"/>
        </w:rPr>
        <w:t>Форма обучения - очная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72 час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>время изучения –  5, 6 семестры. Форма итогового контроля – контрольная работа (5 сем.), экзамен (6 сем.)</w:t>
      </w:r>
      <w:r w:rsidRPr="00F523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7"/>
          <w:sz w:val="24"/>
          <w:szCs w:val="24"/>
        </w:rPr>
        <w:t>51.02.02 «Социально – культурная деятельность» (по видам)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-3"/>
          <w:sz w:val="24"/>
          <w:szCs w:val="24"/>
        </w:rPr>
        <w:t>Форма обучения - заочная</w:t>
      </w:r>
    </w:p>
    <w:p w:rsidR="00C067A0" w:rsidRDefault="00F52356" w:rsidP="00F52356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 19 час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 1, 2, 3 семестры. Форма итогового контроля 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>кзамен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56">
        <w:rPr>
          <w:rFonts w:ascii="Times New Roman" w:hAnsi="Times New Roman" w:cs="Times New Roman"/>
          <w:b/>
          <w:sz w:val="24"/>
          <w:szCs w:val="24"/>
        </w:rPr>
        <w:t>ЛИТЕРАТУРА (ОТЕЧЕСТВЕННАЯ И ЗАРУБЕЖНАЯ)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 Литература (Отечественная и зарубежная)»  является частью основной образовательной программы в соответствии с ФГОС по специальности СПО 51.02.01 «Народное художественное творчество» соответствующих   общих компетенций: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52356" w:rsidRPr="00F52356" w:rsidRDefault="00F52356" w:rsidP="00F52356">
      <w:pPr>
        <w:pStyle w:val="a3"/>
        <w:widowControl w:val="0"/>
        <w:tabs>
          <w:tab w:val="left" w:pos="1260"/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2.</w:t>
      </w:r>
      <w:r w:rsidRPr="00F52356">
        <w:rPr>
          <w:rFonts w:ascii="Times New Roman" w:hAnsi="Times New Roman" w:cs="Times New Roman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F52356" w:rsidRPr="00F52356" w:rsidRDefault="00F52356" w:rsidP="00F52356">
      <w:pPr>
        <w:pStyle w:val="a3"/>
        <w:widowControl w:val="0"/>
        <w:tabs>
          <w:tab w:val="left" w:pos="1260"/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3.</w:t>
      </w:r>
      <w:r w:rsidRPr="00F52356">
        <w:rPr>
          <w:rFonts w:ascii="Times New Roman" w:hAnsi="Times New Roman" w:cs="Times New Roman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F52356" w:rsidRPr="00F52356" w:rsidRDefault="00F52356" w:rsidP="00F52356">
      <w:pPr>
        <w:pStyle w:val="a3"/>
        <w:widowControl w:val="0"/>
        <w:tabs>
          <w:tab w:val="left" w:pos="1260"/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4.</w:t>
      </w:r>
      <w:r w:rsidRPr="00F52356">
        <w:rPr>
          <w:rFonts w:ascii="Times New Roman" w:hAnsi="Times New Roman" w:cs="Times New Roman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планирования</w:t>
      </w:r>
    </w:p>
    <w:p w:rsidR="00F52356" w:rsidRPr="00F52356" w:rsidRDefault="00F52356" w:rsidP="00F52356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5.</w:t>
      </w:r>
      <w:r w:rsidRPr="00F52356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52356" w:rsidRPr="00F52356" w:rsidRDefault="00F52356" w:rsidP="00F52356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6.</w:t>
      </w:r>
      <w:r w:rsidRPr="00F52356">
        <w:rPr>
          <w:rFonts w:ascii="Times New Roman" w:hAnsi="Times New Roman" w:cs="Times New Roman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F52356" w:rsidRPr="00F52356" w:rsidRDefault="00F52356" w:rsidP="00F52356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7.</w:t>
      </w:r>
      <w:r w:rsidRPr="00F52356">
        <w:rPr>
          <w:rFonts w:ascii="Times New Roman" w:hAnsi="Times New Roman" w:cs="Times New Roman"/>
          <w:szCs w:val="24"/>
        </w:rPr>
        <w:tab/>
        <w:t xml:space="preserve">Ставить цели, мотивировать деятельность подчиненных, организовывать и </w:t>
      </w:r>
      <w:r w:rsidRPr="00F52356">
        <w:rPr>
          <w:rFonts w:ascii="Times New Roman" w:hAnsi="Times New Roman" w:cs="Times New Roman"/>
          <w:szCs w:val="24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F52356" w:rsidRPr="00F52356" w:rsidRDefault="00F52356" w:rsidP="00F52356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8.</w:t>
      </w:r>
      <w:r w:rsidRPr="00F52356">
        <w:rPr>
          <w:rFonts w:ascii="Times New Roman" w:hAnsi="Times New Roman" w:cs="Times New Roman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6" w:rsidRPr="00F52356" w:rsidRDefault="00F52356" w:rsidP="00F52356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 9.</w:t>
      </w:r>
      <w:r w:rsidRPr="00F52356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компетенций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52356" w:rsidRPr="00F52356" w:rsidRDefault="00F52356" w:rsidP="00F52356">
      <w:pPr>
        <w:widowControl w:val="0"/>
        <w:numPr>
          <w:ins w:id="18" w:author="OEM" w:date="2003-01-01T00:27:00Z"/>
        </w:num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ПК 1.6.Методически обеспечивать функционирование любительских творческих коллективов, </w:t>
      </w:r>
      <w:proofErr w:type="spellStart"/>
      <w:r w:rsidRPr="00F52356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формирований.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ПК 2.2.Использовать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«Литература (отечественная и зарубежная)»  в структуре основной профессиональной образовательной программы принадлежит  к учебному циклу </w:t>
      </w:r>
      <w:proofErr w:type="spellStart"/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proofErr w:type="gramStart"/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О.Общепрофессиональные</w:t>
      </w:r>
      <w:proofErr w:type="spellEnd"/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– привлечь студентов к вдумчивому чтению текста, научить 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рассуждать и доказывать свое мнение, пробудить фантазию и творческое в</w:t>
      </w:r>
      <w:r>
        <w:rPr>
          <w:rFonts w:ascii="Times New Roman" w:hAnsi="Times New Roman" w:cs="Times New Roman"/>
          <w:sz w:val="24"/>
          <w:szCs w:val="24"/>
        </w:rPr>
        <w:t>оображение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Задачами курса является.</w:t>
      </w:r>
    </w:p>
    <w:p w:rsidR="00F52356" w:rsidRPr="00F52356" w:rsidRDefault="00F52356" w:rsidP="00F52356">
      <w:pPr>
        <w:pStyle w:val="a7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 xml:space="preserve">    Основная задача программы – сфокусировать  внимание на главном, которое заключается не только в освоении студентами фактов и событий</w:t>
      </w:r>
    </w:p>
    <w:p w:rsidR="00F52356" w:rsidRPr="00F52356" w:rsidRDefault="00F52356" w:rsidP="00F523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литературы, влияние времени на формирование мировоззрения писателя.</w:t>
      </w:r>
    </w:p>
    <w:p w:rsidR="00F52356" w:rsidRPr="00F52356" w:rsidRDefault="00F52356" w:rsidP="00F5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</w:pP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В результате изу</w:t>
      </w: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че</w:t>
      </w: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</w: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ния</w:t>
      </w:r>
      <w:r w:rsidRPr="00F52356">
        <w:rPr>
          <w:rFonts w:ascii="Times New Roman" w:eastAsia="Times New Roman" w:hAnsi="Times New Roman" w:cs="Times New Roman"/>
          <w:shadow/>
          <w:color w:val="000000"/>
          <w:sz w:val="24"/>
          <w:szCs w:val="24"/>
          <w:lang w:eastAsia="en-US"/>
        </w:rPr>
        <w:t xml:space="preserve"> дисциплины  </w:t>
      </w: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t>сту</w:t>
      </w:r>
      <w:r w:rsidRPr="00F52356">
        <w:rPr>
          <w:rFonts w:ascii="Times New Roman" w:eastAsia="Times New Roman" w:hAnsi="Times New Roman" w:cs="Times New Roman"/>
          <w:shadow/>
          <w:sz w:val="24"/>
          <w:szCs w:val="24"/>
          <w:lang w:eastAsia="en-US"/>
        </w:rPr>
        <w:softHyphen/>
        <w:t>дент должен:</w:t>
      </w:r>
    </w:p>
    <w:p w:rsidR="00F52356" w:rsidRPr="00F52356" w:rsidRDefault="00F52356" w:rsidP="00F5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52356" w:rsidRPr="00F52356" w:rsidRDefault="00F52356" w:rsidP="00F5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анализировать творчество писателя и отдельное литературное произведение,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литературное произведение, определять жанровую специфику литературного произведения, характеризовать особенности стиля, изобразительные и 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соотносить художественную литературу с фактами общественной жизни и культурой, раскрывать роль литературы в духовном и культурном развитии общества; 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соотносить изученные произведения с литературными направлениями эпохи;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использовать литературные произведения в профессиональной деятельности</w:t>
      </w:r>
    </w:p>
    <w:p w:rsidR="00F52356" w:rsidRPr="00F52356" w:rsidRDefault="00F52356" w:rsidP="00F52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F52356" w:rsidRPr="00F52356" w:rsidRDefault="00F52356" w:rsidP="00F52356">
      <w:pPr>
        <w:spacing w:after="0" w:line="240" w:lineRule="auto"/>
        <w:ind w:right="-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-6"/>
          <w:sz w:val="24"/>
          <w:szCs w:val="24"/>
        </w:rPr>
        <w:t>роль и значение отечественной и зарубежной литературы ХХ века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в системе современной культуры, в воспитании и развитии личности; </w:t>
      </w:r>
    </w:p>
    <w:p w:rsidR="00F52356" w:rsidRPr="00F52356" w:rsidRDefault="00F52356" w:rsidP="00F52356">
      <w:pPr>
        <w:spacing w:after="0" w:line="240" w:lineRule="auto"/>
        <w:ind w:right="-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основные периоды развития и направления отечественной и зарубежной литературы,</w:t>
      </w:r>
    </w:p>
    <w:p w:rsidR="00F52356" w:rsidRPr="00F52356" w:rsidRDefault="00F52356" w:rsidP="00F523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ХХ века, этапы их творческой эволюции; историко-культурный контекст и творческую историю изучаемых произведений; содержание изученных произведений. 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– 72 час, время изучения –  5,6 семестры. Форма итогового контроля – 5 – контр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>абота, 6 – зачет.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56">
        <w:rPr>
          <w:rFonts w:ascii="Times New Roman" w:hAnsi="Times New Roman" w:cs="Times New Roman"/>
          <w:b/>
          <w:sz w:val="24"/>
          <w:szCs w:val="24"/>
        </w:rPr>
        <w:t>СОВРЕМЕННАЯ ЛИТЕРАТУРА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sz w:val="24"/>
          <w:szCs w:val="24"/>
        </w:rPr>
        <w:t xml:space="preserve">Рабочая программа учебной дисциплины «Современная литература» является </w:t>
      </w:r>
      <w:r w:rsidRPr="00F52356">
        <w:rPr>
          <w:sz w:val="24"/>
          <w:szCs w:val="24"/>
        </w:rPr>
        <w:lastRenderedPageBreak/>
        <w:t>частью образовательной программы в соответствии с ФГОС по специальности СПО 51.02.03 «</w:t>
      </w:r>
      <w:r w:rsidRPr="00F52356">
        <w:rPr>
          <w:b/>
          <w:sz w:val="24"/>
          <w:szCs w:val="24"/>
        </w:rPr>
        <w:t xml:space="preserve">Библиотековедение» </w:t>
      </w:r>
      <w:r w:rsidRPr="00F52356">
        <w:rPr>
          <w:sz w:val="24"/>
          <w:szCs w:val="24"/>
        </w:rPr>
        <w:t>углубленной подготовки в части освоения основного вида профессиональной деятельности: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sz w:val="24"/>
          <w:szCs w:val="24"/>
        </w:rPr>
        <w:t xml:space="preserve"> </w:t>
      </w:r>
      <w:r w:rsidRPr="00F52356">
        <w:rPr>
          <w:b/>
          <w:sz w:val="24"/>
          <w:szCs w:val="24"/>
        </w:rPr>
        <w:t>1.</w:t>
      </w:r>
      <w:r w:rsidRPr="00F52356">
        <w:rPr>
          <w:sz w:val="24"/>
          <w:szCs w:val="24"/>
        </w:rPr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b/>
          <w:sz w:val="24"/>
          <w:szCs w:val="24"/>
        </w:rPr>
        <w:t>2.</w:t>
      </w:r>
      <w:r w:rsidRPr="00F52356">
        <w:rPr>
          <w:sz w:val="24"/>
          <w:szCs w:val="24"/>
        </w:rPr>
        <w:t xml:space="preserve">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 ведение учетной документации и </w:t>
      </w:r>
      <w:proofErr w:type="gramStart"/>
      <w:r w:rsidRPr="00F52356">
        <w:rPr>
          <w:sz w:val="24"/>
          <w:szCs w:val="24"/>
        </w:rPr>
        <w:t>контроль за</w:t>
      </w:r>
      <w:proofErr w:type="gramEnd"/>
      <w:r w:rsidRPr="00F52356">
        <w:rPr>
          <w:sz w:val="24"/>
          <w:szCs w:val="24"/>
        </w:rPr>
        <w:t xml:space="preserve"> библиотечными процессами) и соответствующих </w:t>
      </w:r>
      <w:r w:rsidRPr="00F52356">
        <w:rPr>
          <w:b/>
          <w:sz w:val="24"/>
          <w:szCs w:val="24"/>
        </w:rPr>
        <w:t>общих и профессиональных</w:t>
      </w:r>
      <w:r w:rsidRPr="00F52356">
        <w:rPr>
          <w:sz w:val="24"/>
          <w:szCs w:val="24"/>
        </w:rPr>
        <w:t xml:space="preserve">  компетенций:</w:t>
      </w:r>
    </w:p>
    <w:p w:rsidR="00F52356" w:rsidRPr="00F52356" w:rsidRDefault="00F52356" w:rsidP="00F52356">
      <w:pPr>
        <w:pStyle w:val="a7"/>
        <w:widowControl w:val="0"/>
        <w:ind w:firstLine="709"/>
        <w:rPr>
          <w:b/>
          <w:iCs/>
          <w:sz w:val="24"/>
          <w:szCs w:val="24"/>
        </w:rPr>
      </w:pPr>
      <w:r w:rsidRPr="00F52356">
        <w:rPr>
          <w:b/>
          <w:bCs/>
          <w:sz w:val="24"/>
          <w:szCs w:val="24"/>
        </w:rPr>
        <w:t xml:space="preserve">5.1 </w:t>
      </w:r>
      <w:r w:rsidRPr="00F52356">
        <w:rPr>
          <w:bCs/>
          <w:sz w:val="24"/>
          <w:szCs w:val="24"/>
        </w:rPr>
        <w:t>Библиотекарь</w:t>
      </w:r>
      <w:r w:rsidRPr="00F52356">
        <w:rPr>
          <w:b/>
          <w:bCs/>
          <w:sz w:val="24"/>
          <w:szCs w:val="24"/>
        </w:rPr>
        <w:t xml:space="preserve"> </w:t>
      </w:r>
      <w:r w:rsidRPr="00F52356">
        <w:rPr>
          <w:sz w:val="24"/>
          <w:szCs w:val="24"/>
        </w:rPr>
        <w:t xml:space="preserve">должен обладать </w:t>
      </w:r>
      <w:r w:rsidRPr="00F52356">
        <w:rPr>
          <w:b/>
          <w:sz w:val="24"/>
          <w:szCs w:val="24"/>
        </w:rPr>
        <w:t xml:space="preserve">общими </w:t>
      </w:r>
      <w:r w:rsidRPr="00F52356">
        <w:rPr>
          <w:b/>
          <w:iCs/>
          <w:sz w:val="24"/>
          <w:szCs w:val="24"/>
        </w:rPr>
        <w:t xml:space="preserve">компетенциями, </w:t>
      </w:r>
      <w:r w:rsidRPr="00F52356">
        <w:rPr>
          <w:iCs/>
          <w:sz w:val="24"/>
          <w:szCs w:val="24"/>
        </w:rPr>
        <w:t>включающими в себя способность: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</w:t>
      </w:r>
      <w:r w:rsidRPr="00F52356">
        <w:rPr>
          <w:sz w:val="24"/>
          <w:szCs w:val="24"/>
          <w:lang w:val="en-US"/>
        </w:rPr>
        <w:t> </w:t>
      </w:r>
      <w:r w:rsidRPr="00F52356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b/>
          <w:sz w:val="24"/>
          <w:szCs w:val="24"/>
        </w:rPr>
        <w:t xml:space="preserve">5.2. </w:t>
      </w:r>
      <w:r w:rsidRPr="00F52356">
        <w:rPr>
          <w:sz w:val="24"/>
          <w:szCs w:val="24"/>
        </w:rPr>
        <w:t xml:space="preserve">Библиотекарь должен </w:t>
      </w:r>
      <w:r w:rsidRPr="00F52356">
        <w:rPr>
          <w:bCs/>
          <w:sz w:val="24"/>
          <w:szCs w:val="24"/>
        </w:rPr>
        <w:t xml:space="preserve">обладать </w:t>
      </w:r>
      <w:r w:rsidRPr="00F52356">
        <w:rPr>
          <w:b/>
          <w:sz w:val="24"/>
          <w:szCs w:val="24"/>
        </w:rPr>
        <w:t xml:space="preserve">профессиональными </w:t>
      </w:r>
      <w:r w:rsidRPr="00F52356">
        <w:rPr>
          <w:b/>
          <w:bCs/>
          <w:iCs/>
          <w:sz w:val="24"/>
          <w:szCs w:val="24"/>
        </w:rPr>
        <w:t>компетенциями</w:t>
      </w:r>
      <w:r w:rsidRPr="00F52356">
        <w:rPr>
          <w:bCs/>
          <w:sz w:val="24"/>
          <w:szCs w:val="24"/>
        </w:rPr>
        <w:t xml:space="preserve">, </w:t>
      </w:r>
      <w:r w:rsidRPr="00F52356">
        <w:rPr>
          <w:sz w:val="24"/>
          <w:szCs w:val="24"/>
        </w:rPr>
        <w:t>соответствующими основным видам профессиональной деятельности:</w:t>
      </w:r>
    </w:p>
    <w:p w:rsidR="00F52356" w:rsidRPr="00F52356" w:rsidRDefault="00F52356" w:rsidP="00F52356">
      <w:pPr>
        <w:pStyle w:val="a7"/>
        <w:widowControl w:val="0"/>
        <w:ind w:firstLine="540"/>
        <w:rPr>
          <w:b/>
          <w:sz w:val="24"/>
          <w:szCs w:val="24"/>
        </w:rPr>
      </w:pPr>
      <w:r w:rsidRPr="00F52356">
        <w:rPr>
          <w:b/>
          <w:sz w:val="24"/>
          <w:szCs w:val="24"/>
        </w:rPr>
        <w:t>5.2.1. Технологическая деятельность.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1.1.</w:t>
      </w:r>
      <w:r w:rsidRPr="00F52356">
        <w:rPr>
          <w:sz w:val="24"/>
          <w:szCs w:val="24"/>
        </w:rPr>
        <w:tab/>
        <w:t xml:space="preserve">Комплектовать, обрабатывать, учитывать библиотечный фонд и осуществлять его сохранность. 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1.2.</w:t>
      </w:r>
      <w:r w:rsidRPr="00F52356">
        <w:rPr>
          <w:sz w:val="24"/>
          <w:szCs w:val="24"/>
        </w:rPr>
        <w:tab/>
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1.3.</w:t>
      </w:r>
      <w:r w:rsidRPr="00F52356">
        <w:rPr>
          <w:sz w:val="24"/>
          <w:szCs w:val="24"/>
        </w:rPr>
        <w:tab/>
        <w:t>Обслуживать пользователей библиотек, в том числе с помощью информационно-коммуникационных технологий.</w:t>
      </w:r>
    </w:p>
    <w:p w:rsidR="00F52356" w:rsidRPr="00F52356" w:rsidRDefault="00F52356" w:rsidP="00F52356">
      <w:pPr>
        <w:pStyle w:val="a7"/>
        <w:widowControl w:val="0"/>
        <w:ind w:firstLine="540"/>
        <w:rPr>
          <w:b/>
          <w:sz w:val="24"/>
          <w:szCs w:val="24"/>
        </w:rPr>
      </w:pPr>
      <w:r w:rsidRPr="00F52356">
        <w:rPr>
          <w:b/>
          <w:sz w:val="24"/>
          <w:szCs w:val="24"/>
        </w:rPr>
        <w:t xml:space="preserve">5.2.3. </w:t>
      </w:r>
      <w:proofErr w:type="spellStart"/>
      <w:r w:rsidRPr="00F52356">
        <w:rPr>
          <w:b/>
          <w:sz w:val="24"/>
          <w:szCs w:val="24"/>
        </w:rPr>
        <w:t>Культурно-досуговая</w:t>
      </w:r>
      <w:proofErr w:type="spellEnd"/>
      <w:r w:rsidRPr="00F52356">
        <w:rPr>
          <w:b/>
          <w:sz w:val="24"/>
          <w:szCs w:val="24"/>
        </w:rPr>
        <w:t xml:space="preserve"> деятельность.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3.1.</w:t>
      </w:r>
      <w:r w:rsidRPr="00F52356">
        <w:rPr>
          <w:sz w:val="24"/>
          <w:szCs w:val="24"/>
        </w:rPr>
        <w:tab/>
        <w:t>Создавать условия для реализации творческих возможностей пользователей, повышать их образовательный, профессиональный уровень  информационный культуры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3.2.</w:t>
      </w:r>
      <w:r w:rsidRPr="00F52356">
        <w:rPr>
          <w:sz w:val="24"/>
          <w:szCs w:val="24"/>
        </w:rPr>
        <w:tab/>
        <w:t>Обеспечивать дифференцированное библиотечное обслуживание пользователей библиотеки.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3.4.</w:t>
      </w:r>
      <w:r w:rsidRPr="00F52356">
        <w:rPr>
          <w:sz w:val="24"/>
          <w:szCs w:val="24"/>
        </w:rPr>
        <w:tab/>
        <w:t>Приобщать пользователей библиотеки к национальным и региональным традициям.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3.5.</w:t>
      </w:r>
      <w:r w:rsidRPr="00F52356">
        <w:rPr>
          <w:sz w:val="24"/>
          <w:szCs w:val="24"/>
        </w:rPr>
        <w:tab/>
        <w:t>Владеть культурой устной и письменной речи, профессиональной терминологией.</w:t>
      </w:r>
    </w:p>
    <w:p w:rsidR="00F52356" w:rsidRPr="00F52356" w:rsidRDefault="00F52356" w:rsidP="00F5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Рабочая программа дисциплины «Современная литература» может быть использована</w:t>
      </w:r>
      <w:r w:rsidRPr="00F5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356">
        <w:rPr>
          <w:rFonts w:ascii="Times New Roman" w:hAnsi="Times New Roman" w:cs="Times New Roman"/>
          <w:sz w:val="24"/>
          <w:szCs w:val="24"/>
        </w:rPr>
        <w:t>в следующих областях профессиональной деятельности выпускников:</w:t>
      </w:r>
    </w:p>
    <w:p w:rsidR="00F52356" w:rsidRPr="00F52356" w:rsidRDefault="00F52356" w:rsidP="00F52356">
      <w:pPr>
        <w:pStyle w:val="a8"/>
        <w:numPr>
          <w:ilvl w:val="0"/>
          <w:numId w:val="23"/>
        </w:numPr>
        <w:autoSpaceDN w:val="0"/>
        <w:spacing w:after="0"/>
        <w:contextualSpacing/>
        <w:jc w:val="both"/>
      </w:pPr>
      <w:r w:rsidRPr="00F52356">
        <w:t xml:space="preserve">организация работы библиотек всех видов, библиотечных систем, библиотечно-информационных центров, </w:t>
      </w:r>
    </w:p>
    <w:p w:rsidR="00F52356" w:rsidRPr="00F52356" w:rsidRDefault="00F52356" w:rsidP="00F52356">
      <w:pPr>
        <w:pStyle w:val="a8"/>
        <w:numPr>
          <w:ilvl w:val="0"/>
          <w:numId w:val="23"/>
        </w:numPr>
        <w:autoSpaceDN w:val="0"/>
        <w:spacing w:after="0"/>
        <w:contextualSpacing/>
        <w:jc w:val="both"/>
        <w:rPr>
          <w:b/>
          <w:bCs/>
        </w:rPr>
      </w:pPr>
      <w:r w:rsidRPr="00F52356">
        <w:t>ведение библиотечно-библиографических и информационных процессов.</w:t>
      </w:r>
    </w:p>
    <w:p w:rsidR="00F52356" w:rsidRPr="00F52356" w:rsidRDefault="00F52356" w:rsidP="00F52356">
      <w:pPr>
        <w:pStyle w:val="a7"/>
        <w:widowControl w:val="0"/>
        <w:rPr>
          <w:b/>
          <w:bCs/>
          <w:sz w:val="24"/>
          <w:szCs w:val="24"/>
        </w:rPr>
      </w:pPr>
    </w:p>
    <w:p w:rsidR="00F52356" w:rsidRPr="00F52356" w:rsidRDefault="00F52356" w:rsidP="00F5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     Учебная дисциплина «Современная литература»  в структуре  профессиональной образовательной программы принадлежит  к «</w:t>
      </w:r>
      <w:proofErr w:type="spellStart"/>
      <w:r w:rsidRPr="00F52356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F52356">
        <w:rPr>
          <w:rFonts w:ascii="Times New Roman" w:hAnsi="Times New Roman" w:cs="Times New Roman"/>
          <w:sz w:val="24"/>
          <w:szCs w:val="24"/>
        </w:rPr>
        <w:t xml:space="preserve">» учебному циклу </w:t>
      </w:r>
      <w:r w:rsidRPr="00F52356">
        <w:rPr>
          <w:rFonts w:ascii="Times New Roman" w:hAnsi="Times New Roman" w:cs="Times New Roman"/>
          <w:sz w:val="24"/>
          <w:szCs w:val="24"/>
        </w:rPr>
        <w:lastRenderedPageBreak/>
        <w:t>ОП</w:t>
      </w:r>
      <w:proofErr w:type="gramStart"/>
      <w:r w:rsidRPr="00F523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2356">
        <w:rPr>
          <w:rFonts w:ascii="Times New Roman" w:hAnsi="Times New Roman" w:cs="Times New Roman"/>
          <w:sz w:val="24"/>
          <w:szCs w:val="24"/>
        </w:rPr>
        <w:t>О.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b/>
          <w:sz w:val="24"/>
          <w:szCs w:val="24"/>
        </w:rPr>
        <w:t>Целью</w:t>
      </w:r>
      <w:r w:rsidRPr="00F52356">
        <w:rPr>
          <w:sz w:val="24"/>
          <w:szCs w:val="24"/>
        </w:rPr>
        <w:t xml:space="preserve"> курса является: свободная ориентация в отечественном историко-литературном процессе, знание и понимание произведений, написанных для читателей разных возрастных категорий и занятий.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b/>
          <w:sz w:val="24"/>
          <w:szCs w:val="24"/>
        </w:rPr>
        <w:t>Задачами</w:t>
      </w:r>
      <w:r w:rsidRPr="00F52356">
        <w:rPr>
          <w:sz w:val="24"/>
          <w:szCs w:val="24"/>
        </w:rPr>
        <w:t xml:space="preserve"> курса являются: знание важнейших периодов в развитии отечественной литературы; эволюции литературных родов и жанров в современной литературе; творчества русских писателей; отдельных произведений, сыгравших значительную роль в историко-литературном процессе. 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F523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235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52356" w:rsidRPr="00F52356" w:rsidRDefault="00F52356" w:rsidP="00F52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35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писать сочинения различных жанров и рецензии.</w:t>
      </w:r>
    </w:p>
    <w:p w:rsidR="00F52356" w:rsidRPr="00F52356" w:rsidRDefault="00F52356" w:rsidP="00F5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56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важнейшие периоды в развитии отечественной литературы;  эволюцию литературных жанров; жизнь и творчество русских писателей;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содержание изученных произведений</w:t>
      </w:r>
      <w:proofErr w:type="gramStart"/>
      <w:r w:rsidRPr="00F52356">
        <w:rPr>
          <w:rFonts w:ascii="Times New Roman" w:hAnsi="Times New Roman" w:cs="Times New Roman"/>
          <w:sz w:val="24"/>
          <w:szCs w:val="24"/>
        </w:rPr>
        <w:t>.</w:t>
      </w:r>
      <w:r w:rsidRPr="00F523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– 64 часа, время изучения –  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–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семестры. Форма итогового контроля – контрольная работа (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семестр), экзамен (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ДЕТЕЙ И ЮН</w:t>
      </w:r>
      <w:r w:rsidRPr="00F52356">
        <w:rPr>
          <w:rFonts w:ascii="Times New Roman" w:hAnsi="Times New Roman" w:cs="Times New Roman"/>
          <w:b/>
          <w:sz w:val="24"/>
          <w:szCs w:val="24"/>
        </w:rPr>
        <w:t>ОШЕСТВА</w:t>
      </w:r>
    </w:p>
    <w:p w:rsidR="00F52356" w:rsidRPr="00F52356" w:rsidRDefault="00F52356" w:rsidP="00F52356">
      <w:pPr>
        <w:pStyle w:val="a7"/>
        <w:widowControl w:val="0"/>
        <w:ind w:firstLine="720"/>
        <w:rPr>
          <w:color w:val="000000"/>
          <w:sz w:val="24"/>
          <w:szCs w:val="24"/>
        </w:rPr>
      </w:pPr>
      <w:r w:rsidRPr="00F52356">
        <w:rPr>
          <w:color w:val="000000"/>
          <w:sz w:val="24"/>
          <w:szCs w:val="24"/>
        </w:rPr>
        <w:t>Рабочая программа учебной дисциплины «Современная литература» является частью образовательной программы в соответствии с ФГОС по специальности СПО 51.02.03 «</w:t>
      </w:r>
      <w:r w:rsidRPr="00F52356">
        <w:rPr>
          <w:b/>
          <w:color w:val="000000"/>
          <w:sz w:val="24"/>
          <w:szCs w:val="24"/>
        </w:rPr>
        <w:t xml:space="preserve">Библиотековедение» </w:t>
      </w:r>
      <w:r w:rsidRPr="00F52356">
        <w:rPr>
          <w:color w:val="000000"/>
          <w:sz w:val="24"/>
          <w:szCs w:val="24"/>
        </w:rPr>
        <w:t>углубленной подготовки в части освоения основного вида профессиональной деятельности: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color w:val="000000"/>
          <w:sz w:val="24"/>
          <w:szCs w:val="24"/>
        </w:rPr>
        <w:t xml:space="preserve"> </w:t>
      </w:r>
      <w:r w:rsidRPr="00F52356">
        <w:rPr>
          <w:b/>
          <w:sz w:val="24"/>
          <w:szCs w:val="24"/>
        </w:rPr>
        <w:t>1.</w:t>
      </w:r>
      <w:r w:rsidRPr="00F52356">
        <w:rPr>
          <w:sz w:val="24"/>
          <w:szCs w:val="24"/>
        </w:rPr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b/>
          <w:sz w:val="24"/>
          <w:szCs w:val="24"/>
        </w:rPr>
        <w:t>2.</w:t>
      </w:r>
      <w:r w:rsidRPr="00F52356">
        <w:rPr>
          <w:sz w:val="24"/>
          <w:szCs w:val="24"/>
        </w:rPr>
        <w:t xml:space="preserve">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 ведение учетной документации и </w:t>
      </w:r>
      <w:proofErr w:type="gramStart"/>
      <w:r w:rsidRPr="00F52356">
        <w:rPr>
          <w:sz w:val="24"/>
          <w:szCs w:val="24"/>
        </w:rPr>
        <w:t>контроль за</w:t>
      </w:r>
      <w:proofErr w:type="gramEnd"/>
      <w:r w:rsidRPr="00F52356">
        <w:rPr>
          <w:sz w:val="24"/>
          <w:szCs w:val="24"/>
        </w:rPr>
        <w:t xml:space="preserve"> библиотечными процессами) </w:t>
      </w:r>
      <w:r w:rsidRPr="00F52356">
        <w:rPr>
          <w:color w:val="000000"/>
          <w:sz w:val="24"/>
          <w:szCs w:val="24"/>
        </w:rPr>
        <w:t xml:space="preserve">и соответствующих </w:t>
      </w:r>
      <w:r w:rsidRPr="00F52356">
        <w:rPr>
          <w:b/>
          <w:color w:val="000000"/>
          <w:sz w:val="24"/>
          <w:szCs w:val="24"/>
        </w:rPr>
        <w:t>общих и профессиональных</w:t>
      </w:r>
      <w:r w:rsidRPr="00F52356">
        <w:rPr>
          <w:color w:val="000000"/>
          <w:sz w:val="24"/>
          <w:szCs w:val="24"/>
        </w:rPr>
        <w:t xml:space="preserve">  компетенций:</w:t>
      </w:r>
    </w:p>
    <w:p w:rsidR="00F52356" w:rsidRPr="00F52356" w:rsidRDefault="00F52356" w:rsidP="00F52356">
      <w:pPr>
        <w:pStyle w:val="a7"/>
        <w:widowControl w:val="0"/>
        <w:ind w:firstLine="709"/>
        <w:rPr>
          <w:b/>
          <w:iCs/>
          <w:sz w:val="24"/>
          <w:szCs w:val="24"/>
        </w:rPr>
      </w:pPr>
      <w:r w:rsidRPr="00F52356">
        <w:rPr>
          <w:b/>
          <w:bCs/>
          <w:sz w:val="24"/>
          <w:szCs w:val="24"/>
        </w:rPr>
        <w:t xml:space="preserve">5.1 </w:t>
      </w:r>
      <w:r w:rsidRPr="00F52356">
        <w:rPr>
          <w:bCs/>
          <w:sz w:val="24"/>
          <w:szCs w:val="24"/>
        </w:rPr>
        <w:t>Библиотекарь</w:t>
      </w:r>
      <w:r w:rsidRPr="00F52356">
        <w:rPr>
          <w:b/>
          <w:bCs/>
          <w:sz w:val="24"/>
          <w:szCs w:val="24"/>
        </w:rPr>
        <w:t xml:space="preserve"> </w:t>
      </w:r>
      <w:r w:rsidRPr="00F52356">
        <w:rPr>
          <w:sz w:val="24"/>
          <w:szCs w:val="24"/>
        </w:rPr>
        <w:t xml:space="preserve">должен обладать </w:t>
      </w:r>
      <w:r w:rsidRPr="00F52356">
        <w:rPr>
          <w:b/>
          <w:sz w:val="24"/>
          <w:szCs w:val="24"/>
        </w:rPr>
        <w:t xml:space="preserve">общими </w:t>
      </w:r>
      <w:r w:rsidRPr="00F52356">
        <w:rPr>
          <w:b/>
          <w:iCs/>
          <w:sz w:val="24"/>
          <w:szCs w:val="24"/>
        </w:rPr>
        <w:t xml:space="preserve">компетенциями, </w:t>
      </w:r>
      <w:r w:rsidRPr="00F52356">
        <w:rPr>
          <w:iCs/>
          <w:sz w:val="24"/>
          <w:szCs w:val="24"/>
        </w:rPr>
        <w:t>включающими в себя способность: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</w:t>
      </w:r>
      <w:r w:rsidRPr="00F52356">
        <w:rPr>
          <w:sz w:val="24"/>
          <w:szCs w:val="24"/>
          <w:lang w:val="en-US"/>
        </w:rPr>
        <w:t> </w:t>
      </w:r>
      <w:r w:rsidRPr="00F52356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56" w:rsidRPr="00F52356" w:rsidRDefault="00F52356" w:rsidP="00F52356">
      <w:pPr>
        <w:pStyle w:val="a7"/>
        <w:widowControl w:val="0"/>
        <w:ind w:firstLine="709"/>
        <w:rPr>
          <w:sz w:val="24"/>
          <w:szCs w:val="24"/>
        </w:rPr>
      </w:pPr>
      <w:r w:rsidRPr="00F52356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6" w:rsidRPr="00F52356" w:rsidRDefault="00F52356" w:rsidP="00F52356">
      <w:pPr>
        <w:pStyle w:val="a7"/>
        <w:widowControl w:val="0"/>
        <w:ind w:firstLine="720"/>
        <w:rPr>
          <w:sz w:val="24"/>
          <w:szCs w:val="24"/>
        </w:rPr>
      </w:pPr>
      <w:r w:rsidRPr="00F52356">
        <w:rPr>
          <w:b/>
          <w:sz w:val="24"/>
          <w:szCs w:val="24"/>
        </w:rPr>
        <w:t xml:space="preserve">5.2. </w:t>
      </w:r>
      <w:r w:rsidRPr="00F52356">
        <w:rPr>
          <w:sz w:val="24"/>
          <w:szCs w:val="24"/>
        </w:rPr>
        <w:t xml:space="preserve">Библиотекарь должен </w:t>
      </w:r>
      <w:r w:rsidRPr="00F52356">
        <w:rPr>
          <w:bCs/>
          <w:sz w:val="24"/>
          <w:szCs w:val="24"/>
        </w:rPr>
        <w:t xml:space="preserve">обладать </w:t>
      </w:r>
      <w:r w:rsidRPr="00F52356">
        <w:rPr>
          <w:b/>
          <w:sz w:val="24"/>
          <w:szCs w:val="24"/>
        </w:rPr>
        <w:t xml:space="preserve">профессиональными </w:t>
      </w:r>
      <w:r w:rsidRPr="00F52356">
        <w:rPr>
          <w:b/>
          <w:bCs/>
          <w:iCs/>
          <w:sz w:val="24"/>
          <w:szCs w:val="24"/>
        </w:rPr>
        <w:t>компетенциями</w:t>
      </w:r>
      <w:r w:rsidRPr="00F52356">
        <w:rPr>
          <w:bCs/>
          <w:sz w:val="24"/>
          <w:szCs w:val="24"/>
        </w:rPr>
        <w:t xml:space="preserve">, </w:t>
      </w:r>
      <w:r w:rsidRPr="00F52356">
        <w:rPr>
          <w:sz w:val="24"/>
          <w:szCs w:val="24"/>
        </w:rPr>
        <w:t>соответствующими основным видам профессиональной деятельности:</w:t>
      </w:r>
    </w:p>
    <w:p w:rsidR="00F52356" w:rsidRPr="00F52356" w:rsidRDefault="00F52356" w:rsidP="00F52356">
      <w:pPr>
        <w:pStyle w:val="a7"/>
        <w:widowControl w:val="0"/>
        <w:ind w:firstLine="540"/>
        <w:rPr>
          <w:b/>
          <w:sz w:val="24"/>
          <w:szCs w:val="24"/>
        </w:rPr>
      </w:pPr>
      <w:r w:rsidRPr="00F52356">
        <w:rPr>
          <w:b/>
          <w:sz w:val="24"/>
          <w:szCs w:val="24"/>
        </w:rPr>
        <w:t>5.2.1. Технологическая деятельность.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1.1.</w:t>
      </w:r>
      <w:r w:rsidRPr="00F52356">
        <w:rPr>
          <w:sz w:val="24"/>
          <w:szCs w:val="24"/>
        </w:rPr>
        <w:tab/>
        <w:t xml:space="preserve">Комплектовать, обрабатывать, учитывать библиотечный фонд и </w:t>
      </w:r>
      <w:r w:rsidRPr="00F52356">
        <w:rPr>
          <w:sz w:val="24"/>
          <w:szCs w:val="24"/>
        </w:rPr>
        <w:lastRenderedPageBreak/>
        <w:t xml:space="preserve">осуществлять его сохранность. 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1.2.</w:t>
      </w:r>
      <w:r w:rsidRPr="00F52356">
        <w:rPr>
          <w:sz w:val="24"/>
          <w:szCs w:val="24"/>
        </w:rPr>
        <w:tab/>
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1.3.</w:t>
      </w:r>
      <w:r w:rsidRPr="00F52356">
        <w:rPr>
          <w:sz w:val="24"/>
          <w:szCs w:val="24"/>
        </w:rPr>
        <w:tab/>
        <w:t>Обслуживать пользователей библиотек, в том числе с помощью информационно-коммуникационных технологий.</w:t>
      </w:r>
    </w:p>
    <w:p w:rsidR="00F52356" w:rsidRPr="00F52356" w:rsidRDefault="00F52356" w:rsidP="00F52356">
      <w:pPr>
        <w:pStyle w:val="a7"/>
        <w:widowControl w:val="0"/>
        <w:ind w:firstLine="540"/>
        <w:rPr>
          <w:b/>
          <w:sz w:val="24"/>
          <w:szCs w:val="24"/>
        </w:rPr>
      </w:pPr>
      <w:r w:rsidRPr="00F52356">
        <w:rPr>
          <w:b/>
          <w:sz w:val="24"/>
          <w:szCs w:val="24"/>
        </w:rPr>
        <w:t xml:space="preserve">5.2.3. </w:t>
      </w:r>
      <w:proofErr w:type="spellStart"/>
      <w:r w:rsidRPr="00F52356">
        <w:rPr>
          <w:b/>
          <w:sz w:val="24"/>
          <w:szCs w:val="24"/>
        </w:rPr>
        <w:t>Культурно-досуговая</w:t>
      </w:r>
      <w:proofErr w:type="spellEnd"/>
      <w:r w:rsidRPr="00F52356">
        <w:rPr>
          <w:b/>
          <w:sz w:val="24"/>
          <w:szCs w:val="24"/>
        </w:rPr>
        <w:t xml:space="preserve"> деятельность.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3.1.</w:t>
      </w:r>
      <w:r w:rsidRPr="00F52356">
        <w:rPr>
          <w:sz w:val="24"/>
          <w:szCs w:val="24"/>
        </w:rPr>
        <w:tab/>
        <w:t>Создавать условия для реализации творческих возможностей пользователей, повышать их образовательный, профессиональный уровень  информационный культуры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3.2.</w:t>
      </w:r>
      <w:r w:rsidRPr="00F52356">
        <w:rPr>
          <w:sz w:val="24"/>
          <w:szCs w:val="24"/>
        </w:rPr>
        <w:tab/>
        <w:t>Обеспечивать дифференцированное библиотечное обслуживание пользователей библиотеки.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3.4.</w:t>
      </w:r>
      <w:r w:rsidRPr="00F52356">
        <w:rPr>
          <w:sz w:val="24"/>
          <w:szCs w:val="24"/>
        </w:rPr>
        <w:tab/>
        <w:t>Приобщать пользователей библиотеки к национальным и региональным традициям.</w:t>
      </w:r>
    </w:p>
    <w:p w:rsidR="00F52356" w:rsidRPr="00F52356" w:rsidRDefault="00F52356" w:rsidP="00F52356">
      <w:pPr>
        <w:pStyle w:val="a7"/>
        <w:widowControl w:val="0"/>
        <w:tabs>
          <w:tab w:val="left" w:pos="1620"/>
        </w:tabs>
        <w:ind w:firstLine="540"/>
        <w:rPr>
          <w:sz w:val="24"/>
          <w:szCs w:val="24"/>
        </w:rPr>
      </w:pPr>
      <w:r w:rsidRPr="00F52356">
        <w:rPr>
          <w:sz w:val="24"/>
          <w:szCs w:val="24"/>
        </w:rPr>
        <w:t>ПК 3.5.</w:t>
      </w:r>
      <w:r w:rsidRPr="00F52356">
        <w:rPr>
          <w:sz w:val="24"/>
          <w:szCs w:val="24"/>
        </w:rPr>
        <w:tab/>
        <w:t>Владеть культурой устной и письменной речи, профессиональной терминологией.</w:t>
      </w:r>
    </w:p>
    <w:p w:rsidR="00F52356" w:rsidRPr="00F52356" w:rsidRDefault="00F52356" w:rsidP="00F5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Рабочая программа дисциплины «Современная литература» может быть использована</w:t>
      </w:r>
      <w:r w:rsidRPr="00F5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356">
        <w:rPr>
          <w:rFonts w:ascii="Times New Roman" w:hAnsi="Times New Roman" w:cs="Times New Roman"/>
          <w:sz w:val="24"/>
          <w:szCs w:val="24"/>
        </w:rPr>
        <w:t>в следующих областях профессиональной деятельности выпускников:</w:t>
      </w:r>
    </w:p>
    <w:p w:rsidR="00F52356" w:rsidRPr="00F52356" w:rsidRDefault="00F52356" w:rsidP="00F52356">
      <w:pPr>
        <w:pStyle w:val="a8"/>
        <w:numPr>
          <w:ilvl w:val="0"/>
          <w:numId w:val="25"/>
        </w:numPr>
        <w:autoSpaceDN w:val="0"/>
        <w:spacing w:after="0"/>
        <w:contextualSpacing/>
        <w:jc w:val="both"/>
      </w:pPr>
      <w:r w:rsidRPr="00F52356">
        <w:t xml:space="preserve">организация работы библиотек всех видов, библиотечных систем, библиотечно-информационных центров, </w:t>
      </w:r>
    </w:p>
    <w:p w:rsidR="00F52356" w:rsidRPr="00F52356" w:rsidRDefault="00F52356" w:rsidP="00F52356">
      <w:pPr>
        <w:pStyle w:val="a8"/>
        <w:numPr>
          <w:ilvl w:val="0"/>
          <w:numId w:val="25"/>
        </w:numPr>
        <w:autoSpaceDN w:val="0"/>
        <w:spacing w:after="0"/>
        <w:contextualSpacing/>
        <w:jc w:val="both"/>
        <w:rPr>
          <w:b/>
          <w:bCs/>
        </w:rPr>
      </w:pPr>
      <w:r w:rsidRPr="00F52356">
        <w:t>ведение библиотечно-библиографических и информационных процессов.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     Учебная дисциплина «Современная литература»  в структуре  профессиональной образовательной программы принадлежит  к «</w:t>
      </w:r>
      <w:proofErr w:type="spellStart"/>
      <w:r w:rsidRPr="00F52356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F52356">
        <w:rPr>
          <w:rFonts w:ascii="Times New Roman" w:hAnsi="Times New Roman" w:cs="Times New Roman"/>
          <w:sz w:val="24"/>
          <w:szCs w:val="24"/>
        </w:rPr>
        <w:t>» учебному циклу ОП</w:t>
      </w:r>
      <w:proofErr w:type="gramStart"/>
      <w:r w:rsidRPr="00F523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2356">
        <w:rPr>
          <w:rFonts w:ascii="Times New Roman" w:hAnsi="Times New Roman" w:cs="Times New Roman"/>
          <w:sz w:val="24"/>
          <w:szCs w:val="24"/>
        </w:rPr>
        <w:t>О.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b/>
          <w:sz w:val="24"/>
          <w:szCs w:val="24"/>
        </w:rPr>
        <w:t>Целью</w:t>
      </w:r>
      <w:r w:rsidRPr="00F52356">
        <w:rPr>
          <w:sz w:val="24"/>
          <w:szCs w:val="24"/>
        </w:rPr>
        <w:t xml:space="preserve"> курса является: свободная ориентация в отечественном историко-литературном процессе, знание и понимание произведений, написанных для читателей разных возрастных категорий и занятий.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b/>
          <w:sz w:val="24"/>
          <w:szCs w:val="24"/>
        </w:rPr>
        <w:t>Задачами</w:t>
      </w:r>
      <w:r w:rsidRPr="00F52356">
        <w:rPr>
          <w:sz w:val="24"/>
          <w:szCs w:val="24"/>
        </w:rPr>
        <w:t xml:space="preserve"> курса являются: знание важнейших периодов в развитии отечественной литературы; эволюции литературных родов и жанров в современной литературе; творчества русских писателей; отдельных произведений, сыгравших значительную роль в историко-литературном процессе. 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F523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235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52356" w:rsidRPr="00F52356" w:rsidRDefault="00F52356" w:rsidP="00F52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35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понимать историческое и общечеловеческое значение литературных произведений;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писать сочинения различных жанров и рецензии.</w:t>
      </w:r>
    </w:p>
    <w:p w:rsidR="00F52356" w:rsidRPr="00F52356" w:rsidRDefault="00F52356" w:rsidP="00F5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56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важнейшие периоды в развитии отечественной литературы;  эволюцию литературных жанров; жизнь и творчество русских писателей;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>содержание изученных произведений.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56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– 64 часа, время изучения –  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–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семестры. Форма итогового контроля – контрольная работа (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семестр), экзамен (</w:t>
      </w:r>
      <w:r w:rsidRPr="00F523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356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56">
        <w:rPr>
          <w:rFonts w:ascii="Times New Roman" w:hAnsi="Times New Roman" w:cs="Times New Roman"/>
          <w:b/>
          <w:sz w:val="24"/>
          <w:szCs w:val="24"/>
        </w:rPr>
        <w:t>ИСТОРИЯ РУССКОГО ИЗОБРАЗИТЕЛЬНОГО ИСКУССТВА</w:t>
      </w:r>
    </w:p>
    <w:p w:rsidR="00F52356" w:rsidRPr="00F52356" w:rsidRDefault="00F52356" w:rsidP="00F52356">
      <w:pPr>
        <w:shd w:val="clear" w:color="auto" w:fill="FFFFFF"/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Рабочая  программа  учебной   дисциплины   «История русского изобразительного искусства»</w:t>
      </w:r>
      <w:r w:rsidRPr="00F523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является   частью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3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основной образовательной программы по специальности  51.02.01 «Народное художественное творчество» (по видам) углубленной </w:t>
      </w:r>
      <w:r w:rsidRPr="00F523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подготовки в части освоения основного вида профессиональной деятельности и соответствующих общих и профессиональных компетенций.</w:t>
      </w:r>
    </w:p>
    <w:p w:rsidR="00F52356" w:rsidRPr="00F52356" w:rsidRDefault="00F52356" w:rsidP="00F52356">
      <w:pPr>
        <w:shd w:val="clear" w:color="auto" w:fill="FFFFFF"/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3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Дисциплина « История русского изобразительного искусства» является одним из теоретических специальных предметов, формирующих мировоззрение учащихся, </w:t>
      </w:r>
      <w:r w:rsidRPr="00F523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играет важную роль в духовном, профессиональном и эстетическом воспитании. </w:t>
      </w:r>
    </w:p>
    <w:p w:rsidR="00F52356" w:rsidRPr="00F52356" w:rsidRDefault="00F52356" w:rsidP="00F52356">
      <w:pPr>
        <w:pStyle w:val="2"/>
        <w:keepLines w:val="0"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leader="dot" w:pos="9360"/>
        </w:tabs>
        <w:suppressAutoHyphens/>
        <w:spacing w:before="0" w:line="240" w:lineRule="auto"/>
        <w:ind w:left="576" w:hanging="5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Общие компетенции: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</w:t>
      </w:r>
      <w:r w:rsidRPr="00F52356">
        <w:rPr>
          <w:rFonts w:ascii="Times New Roman" w:hAnsi="Times New Roman" w:cs="Times New Roman"/>
          <w:szCs w:val="24"/>
          <w:lang w:val="en-US"/>
        </w:rPr>
        <w:t> </w:t>
      </w:r>
      <w:r w:rsidRPr="00F52356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6. Работать в коллективе, эффективно общаться с коллегами, руководством, потребителями.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6" w:rsidRPr="00F52356" w:rsidRDefault="00F52356" w:rsidP="00F52356">
      <w:pPr>
        <w:pStyle w:val="a3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52356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F52356" w:rsidRPr="00F52356" w:rsidRDefault="00F52356" w:rsidP="00F52356">
      <w:pPr>
        <w:pStyle w:val="a3"/>
        <w:tabs>
          <w:tab w:val="left" w:pos="1620"/>
        </w:tabs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  <w:u w:val="single"/>
        </w:rPr>
        <w:t xml:space="preserve">Профессиональные компетенции: </w:t>
      </w:r>
    </w:p>
    <w:p w:rsidR="00F52356" w:rsidRPr="00F52356" w:rsidRDefault="00F52356" w:rsidP="00F52356">
      <w:pPr>
        <w:pStyle w:val="210"/>
        <w:tabs>
          <w:tab w:val="left" w:pos="1620"/>
        </w:tabs>
        <w:ind w:left="0" w:firstLine="720"/>
        <w:jc w:val="both"/>
        <w:rPr>
          <w:rFonts w:eastAsia="Calibri"/>
          <w:shadow/>
        </w:rPr>
      </w:pPr>
      <w:r w:rsidRPr="00F52356">
        <w:t>ПК 1.2.</w:t>
      </w:r>
      <w:r w:rsidRPr="00F52356">
        <w:tab/>
        <w:t xml:space="preserve"> Организовывать культурно-просветительную работу. </w:t>
      </w:r>
    </w:p>
    <w:p w:rsidR="00F52356" w:rsidRPr="00F52356" w:rsidRDefault="00F52356" w:rsidP="00F52356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F52356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52356" w:rsidRPr="00F52356" w:rsidRDefault="00F52356" w:rsidP="00F52356">
      <w:pPr>
        <w:shd w:val="clear" w:color="auto" w:fill="FFFFFF"/>
        <w:spacing w:after="0" w:line="240" w:lineRule="auto"/>
        <w:ind w:left="19" w:right="24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курса: - раскрыть наиболее важные культурологические закономерности истории русского искусства с конца X по 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век.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rFonts w:eastAsia="Times New Roman"/>
          <w:color w:val="000000"/>
          <w:sz w:val="24"/>
          <w:szCs w:val="24"/>
        </w:rPr>
        <w:t xml:space="preserve">       </w:t>
      </w:r>
      <w:r w:rsidRPr="00F52356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52356">
        <w:rPr>
          <w:b/>
          <w:bCs/>
          <w:color w:val="000000"/>
          <w:spacing w:val="-4"/>
          <w:sz w:val="24"/>
          <w:szCs w:val="24"/>
        </w:rPr>
        <w:t xml:space="preserve">Задачи </w:t>
      </w:r>
      <w:r w:rsidRPr="00F52356">
        <w:rPr>
          <w:color w:val="000000"/>
          <w:spacing w:val="-4"/>
          <w:sz w:val="24"/>
          <w:szCs w:val="24"/>
        </w:rPr>
        <w:t>курса:</w:t>
      </w:r>
      <w:r w:rsidRPr="00F52356">
        <w:rPr>
          <w:sz w:val="24"/>
          <w:szCs w:val="24"/>
        </w:rPr>
        <w:t xml:space="preserve"> 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6"/>
        </w:numPr>
        <w:suppressAutoHyphens/>
        <w:autoSpaceDN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Обозначить этапы становления и развития русского изобразительного искусства от древности до современности.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6"/>
        </w:numPr>
        <w:suppressAutoHyphens/>
        <w:autoSpaceDN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Показать эволюцию художественных стилей профессионального искусства во взаимосвязи с культурно-историческим контекстом.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6"/>
        </w:numPr>
        <w:suppressAutoHyphens/>
        <w:autoSpaceDN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Выявить характерные национальные особенности развития  разных видов изобразительного искусства.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6"/>
        </w:numPr>
        <w:suppressAutoHyphens/>
        <w:autoSpaceDN/>
        <w:contextualSpacing w:val="0"/>
        <w:rPr>
          <w:sz w:val="24"/>
          <w:szCs w:val="24"/>
        </w:rPr>
      </w:pPr>
      <w:r w:rsidRPr="00F52356">
        <w:rPr>
          <w:sz w:val="24"/>
          <w:szCs w:val="24"/>
        </w:rPr>
        <w:t>Охарактеризовать творчество великих русских мастеров. 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F52356" w:rsidRPr="00F52356" w:rsidRDefault="00F52356" w:rsidP="00F52356">
      <w:pPr>
        <w:pStyle w:val="a7"/>
        <w:widowControl w:val="0"/>
        <w:numPr>
          <w:ilvl w:val="0"/>
          <w:numId w:val="26"/>
        </w:numPr>
        <w:suppressAutoHyphens/>
        <w:autoSpaceDN/>
        <w:contextualSpacing w:val="0"/>
        <w:rPr>
          <w:b/>
          <w:bCs/>
          <w:color w:val="000000"/>
          <w:spacing w:val="-2"/>
          <w:sz w:val="24"/>
          <w:szCs w:val="24"/>
        </w:rPr>
      </w:pPr>
      <w:r w:rsidRPr="00F52356">
        <w:rPr>
          <w:sz w:val="24"/>
          <w:szCs w:val="24"/>
        </w:rPr>
        <w:t>Используя формы самостоятельной работы, способствовать развитию у студентов умения  ориентироваться в культурных эпохах и стилях, формировать личную точку зрения на художественные ценности, сравнивать  произведения различных видов искусства.</w:t>
      </w:r>
    </w:p>
    <w:p w:rsidR="00F52356" w:rsidRPr="00F52356" w:rsidRDefault="00F52356" w:rsidP="00F52356">
      <w:pPr>
        <w:pStyle w:val="a6"/>
        <w:shd w:val="clear" w:color="auto" w:fill="FFFFFF"/>
        <w:ind w:left="792"/>
        <w:jc w:val="both"/>
        <w:rPr>
          <w:color w:val="000000"/>
          <w:spacing w:val="-6"/>
        </w:rPr>
      </w:pPr>
      <w:r w:rsidRPr="00F52356">
        <w:rPr>
          <w:color w:val="000000"/>
          <w:spacing w:val="-6"/>
        </w:rPr>
        <w:t xml:space="preserve">   В результате изучения дисциплины  студент должен</w:t>
      </w:r>
    </w:p>
    <w:p w:rsidR="00F52356" w:rsidRPr="00F52356" w:rsidRDefault="00F52356" w:rsidP="00F52356">
      <w:pPr>
        <w:shd w:val="clear" w:color="auto" w:fill="FFFFFF"/>
        <w:tabs>
          <w:tab w:val="left" w:pos="956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уметь: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истории русского искусства в работе с творческим коллективом;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сохранять культурное наследие региона;</w:t>
      </w:r>
    </w:p>
    <w:p w:rsidR="00F52356" w:rsidRPr="00F52356" w:rsidRDefault="00F52356" w:rsidP="00F5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понятие, виды и жанры изобразительного искусства;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значение и место отечественной культуры, как части мировой культуры; </w:t>
      </w:r>
    </w:p>
    <w:p w:rsidR="00F52356" w:rsidRPr="00F52356" w:rsidRDefault="00F52356" w:rsidP="00F52356">
      <w:pPr>
        <w:shd w:val="clear" w:color="auto" w:fill="FFFFFF"/>
        <w:tabs>
          <w:tab w:val="left" w:pos="1140"/>
        </w:tabs>
        <w:spacing w:after="0" w:line="240" w:lineRule="auto"/>
        <w:ind w:left="480" w:right="86" w:hanging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F52356" w:rsidRPr="00F52356" w:rsidRDefault="00F52356" w:rsidP="00F5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Объем дисциплины</w:t>
      </w:r>
    </w:p>
    <w:p w:rsidR="00F52356" w:rsidRPr="00F52356" w:rsidRDefault="00F52356" w:rsidP="00F5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Форма обучения - очная</w:t>
      </w:r>
    </w:p>
    <w:p w:rsidR="00F52356" w:rsidRPr="00F52356" w:rsidRDefault="00F52356" w:rsidP="00F52356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студента –40 час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>время изучения –   6 семестр. Форма итогового контроля – контрольная работа   (6 сем.)</w:t>
      </w:r>
      <w:r w:rsidRPr="00F523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РИТОРИКА</w:t>
      </w:r>
    </w:p>
    <w:p w:rsidR="00F52356" w:rsidRPr="00F52356" w:rsidRDefault="00F52356" w:rsidP="00F52356">
      <w:pPr>
        <w:pStyle w:val="21"/>
        <w:widowControl w:val="0"/>
        <w:ind w:left="0" w:firstLine="720"/>
        <w:jc w:val="both"/>
        <w:rPr>
          <w:color w:val="000000"/>
        </w:rPr>
      </w:pPr>
      <w:r w:rsidRPr="00F52356">
        <w:rPr>
          <w:color w:val="000000"/>
        </w:rPr>
        <w:t>Рабочая программа учебной дисциплины «Риторика» является частью основной образовательной программы в соответствии с ФГОС по специальности СПО 51.02.03 «Библиотековедение»</w:t>
      </w:r>
      <w:r w:rsidRPr="00F52356">
        <w:rPr>
          <w:b/>
          <w:color w:val="000000"/>
        </w:rPr>
        <w:t xml:space="preserve"> </w:t>
      </w:r>
      <w:r w:rsidRPr="00F52356">
        <w:rPr>
          <w:color w:val="000000"/>
        </w:rPr>
        <w:t>углубленной подготовки в части освоения основного вида профессиональной деятельности:</w:t>
      </w:r>
    </w:p>
    <w:p w:rsidR="00F52356" w:rsidRPr="00F52356" w:rsidRDefault="00F52356" w:rsidP="00F52356">
      <w:pPr>
        <w:pStyle w:val="21"/>
        <w:widowControl w:val="0"/>
        <w:ind w:left="0" w:firstLine="720"/>
        <w:jc w:val="both"/>
      </w:pPr>
      <w:r w:rsidRPr="00F52356">
        <w:rPr>
          <w:color w:val="000000"/>
        </w:rPr>
        <w:t xml:space="preserve"> </w:t>
      </w:r>
      <w:r w:rsidRPr="00F52356">
        <w:rPr>
          <w:b/>
        </w:rPr>
        <w:t>1.</w:t>
      </w:r>
      <w:r w:rsidRPr="00F52356"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F52356" w:rsidRPr="00F52356" w:rsidRDefault="00F52356" w:rsidP="00F52356">
      <w:pPr>
        <w:pStyle w:val="21"/>
        <w:widowControl w:val="0"/>
        <w:ind w:left="0" w:firstLine="720"/>
        <w:jc w:val="both"/>
      </w:pPr>
      <w:r w:rsidRPr="00F52356">
        <w:rPr>
          <w:b/>
        </w:rPr>
        <w:t>2.</w:t>
      </w:r>
      <w:r w:rsidRPr="00F52356">
        <w:t xml:space="preserve">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 ведение учетной документации и </w:t>
      </w:r>
      <w:proofErr w:type="gramStart"/>
      <w:r w:rsidRPr="00F52356">
        <w:t>контроль за</w:t>
      </w:r>
      <w:proofErr w:type="gramEnd"/>
      <w:r w:rsidRPr="00F52356">
        <w:t xml:space="preserve"> библиотечными процессами) </w:t>
      </w:r>
    </w:p>
    <w:p w:rsidR="00F52356" w:rsidRPr="00F52356" w:rsidRDefault="00F52356" w:rsidP="00F52356">
      <w:pPr>
        <w:pStyle w:val="21"/>
        <w:widowControl w:val="0"/>
        <w:ind w:left="0" w:firstLine="720"/>
        <w:jc w:val="both"/>
        <w:rPr>
          <w:color w:val="000000"/>
        </w:rPr>
      </w:pPr>
      <w:r w:rsidRPr="00F52356">
        <w:rPr>
          <w:color w:val="000000"/>
        </w:rPr>
        <w:t xml:space="preserve">и соответствующих </w:t>
      </w:r>
      <w:r w:rsidRPr="00F52356">
        <w:rPr>
          <w:b/>
          <w:color w:val="000000"/>
        </w:rPr>
        <w:t>общих и профессиональных</w:t>
      </w:r>
      <w:r w:rsidRPr="00F52356">
        <w:rPr>
          <w:color w:val="000000"/>
        </w:rPr>
        <w:t xml:space="preserve">  компетенций:</w:t>
      </w:r>
    </w:p>
    <w:p w:rsidR="00F52356" w:rsidRPr="00F52356" w:rsidRDefault="00F52356" w:rsidP="00F5235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</w:t>
      </w:r>
      <w:r w:rsidRPr="00F52356">
        <w:rPr>
          <w:rFonts w:ascii="Times New Roman" w:hAnsi="Times New Roman" w:cs="Times New Roman"/>
          <w:szCs w:val="24"/>
          <w:lang w:val="en-US"/>
        </w:rPr>
        <w:t> </w:t>
      </w:r>
      <w:r w:rsidRPr="00F52356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52356" w:rsidRPr="00F52356" w:rsidRDefault="00F52356" w:rsidP="00F5235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56" w:rsidRPr="00F52356" w:rsidRDefault="00F52356" w:rsidP="00F5235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56" w:rsidRPr="00F52356" w:rsidRDefault="00F52356" w:rsidP="00F52356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52356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1.1.</w:t>
      </w:r>
      <w:r w:rsidRPr="00F52356">
        <w:tab/>
        <w:t xml:space="preserve">Комплектовать, обрабатывать, учитывать библиотечный фонд и осуществлять его сохранность. 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1.2.</w:t>
      </w:r>
      <w:r w:rsidRPr="00F52356">
        <w:tab/>
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1.3.</w:t>
      </w:r>
      <w:r w:rsidRPr="00F52356">
        <w:tab/>
        <w:t>Обслуживать пользователей библиотек, в том числе с помощью информационно-коммуникационных технологий.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3.1.</w:t>
      </w:r>
      <w:r w:rsidRPr="00F52356">
        <w:tab/>
        <w:t>Создавать условия для реализации творческих возможностей пользователей, повышать их образовательный, профессиональный уровень  информационный культуры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3.2.</w:t>
      </w:r>
      <w:r w:rsidRPr="00F52356">
        <w:tab/>
        <w:t>Обеспечивать дифференцированное библиотечное обслуживание пользователей библиотеки.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3.4.</w:t>
      </w:r>
      <w:r w:rsidRPr="00F52356">
        <w:tab/>
        <w:t>Приобщать пользователей библиотеки к национальным и региональным традициям.</w:t>
      </w:r>
    </w:p>
    <w:p w:rsidR="00F52356" w:rsidRPr="00F52356" w:rsidRDefault="00F52356" w:rsidP="00F52356">
      <w:pPr>
        <w:pStyle w:val="21"/>
        <w:widowControl w:val="0"/>
        <w:tabs>
          <w:tab w:val="left" w:pos="1620"/>
        </w:tabs>
        <w:ind w:left="0" w:firstLine="540"/>
        <w:jc w:val="both"/>
      </w:pPr>
      <w:r w:rsidRPr="00F52356">
        <w:t>ПК 3.5.</w:t>
      </w:r>
      <w:r w:rsidRPr="00F52356">
        <w:tab/>
        <w:t>Владеть культурой устной и письменной речи, профессиональной терминологией.</w:t>
      </w:r>
    </w:p>
    <w:p w:rsidR="00F52356" w:rsidRPr="00F52356" w:rsidRDefault="00F52356" w:rsidP="00F5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дисциплины «Риторика» может быть использована</w:t>
      </w:r>
      <w:r w:rsidRPr="00F52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областях профессиональной деятельности выпускников:</w:t>
      </w:r>
    </w:p>
    <w:p w:rsidR="00F52356" w:rsidRPr="00F52356" w:rsidRDefault="00F52356" w:rsidP="00F52356">
      <w:pPr>
        <w:pStyle w:val="a8"/>
        <w:numPr>
          <w:ilvl w:val="0"/>
          <w:numId w:val="27"/>
        </w:numPr>
        <w:spacing w:after="0"/>
        <w:jc w:val="both"/>
      </w:pPr>
      <w:r w:rsidRPr="00F52356">
        <w:lastRenderedPageBreak/>
        <w:t xml:space="preserve">организация работы библиотек всех видов, библиотечных систем, библиотечно-информационных центров, </w:t>
      </w:r>
    </w:p>
    <w:p w:rsidR="00F52356" w:rsidRPr="00F52356" w:rsidRDefault="00F52356" w:rsidP="00F52356">
      <w:pPr>
        <w:pStyle w:val="a8"/>
        <w:numPr>
          <w:ilvl w:val="0"/>
          <w:numId w:val="27"/>
        </w:numPr>
        <w:spacing w:after="0"/>
        <w:jc w:val="both"/>
        <w:rPr>
          <w:b/>
          <w:bCs/>
        </w:rPr>
      </w:pPr>
      <w:r w:rsidRPr="00F52356">
        <w:t>ведение библиотечно-библиографических и информационных процессов.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Учебная дисциплина «Риторика»  в структуре основной профессиональной образовательной программы принадлежит  к Междисциплинарному курсу МДК.03.01 Организация </w:t>
      </w:r>
      <w:proofErr w:type="spellStart"/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b/>
          <w:sz w:val="24"/>
          <w:szCs w:val="24"/>
        </w:rPr>
        <w:t>Целью</w:t>
      </w:r>
      <w:r w:rsidRPr="00F52356">
        <w:rPr>
          <w:sz w:val="24"/>
          <w:szCs w:val="24"/>
        </w:rPr>
        <w:t xml:space="preserve"> курса является: воспитание достойного гражданина и информационного работника, компетентного в публичной речи. </w:t>
      </w:r>
    </w:p>
    <w:p w:rsidR="00F52356" w:rsidRPr="00F52356" w:rsidRDefault="00F52356" w:rsidP="00F52356">
      <w:pPr>
        <w:pStyle w:val="a7"/>
        <w:rPr>
          <w:sz w:val="24"/>
          <w:szCs w:val="24"/>
        </w:rPr>
      </w:pPr>
      <w:r w:rsidRPr="00F52356">
        <w:rPr>
          <w:b/>
          <w:sz w:val="24"/>
          <w:szCs w:val="24"/>
        </w:rPr>
        <w:t>Задачами</w:t>
      </w:r>
      <w:r w:rsidRPr="00F52356">
        <w:rPr>
          <w:sz w:val="24"/>
          <w:szCs w:val="24"/>
        </w:rPr>
        <w:t xml:space="preserve"> курса являются: знание родов и видов красноречия, норм публичной аргументации, организация речевых отношений в профессиональной деятельности, определение критериев оценки публичной деятельности. </w:t>
      </w:r>
    </w:p>
    <w:p w:rsidR="00F52356" w:rsidRPr="00F52356" w:rsidRDefault="00F52356" w:rsidP="00F5235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F5235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F52356" w:rsidRPr="00F52356" w:rsidRDefault="00F52356" w:rsidP="00F5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понятия и термины риторики как научной дисциплины; определять род и вид красноречия, цели и задачи ритора;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понимать историческое и нравственное значение риторических произведений;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формулировать свое отношение к авторской позиции;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уметь готовить публичные выступления различных жанров.</w:t>
      </w:r>
    </w:p>
    <w:p w:rsidR="00F52356" w:rsidRPr="00F52356" w:rsidRDefault="00F52356" w:rsidP="00F5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важнейшие периоды в развитии риторики;  эволюцию риторических учений; жизнь и творчество самых известных риторов;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содержание изученных произведений;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основные функциональные стили современного русского литературного языка;</w:t>
      </w:r>
    </w:p>
    <w:p w:rsidR="00CC539B" w:rsidRDefault="00F52356" w:rsidP="00F52356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языковые и стилистические нормы современного литературного язык</w:t>
      </w:r>
      <w:r w:rsidR="00CC539B">
        <w:rPr>
          <w:rFonts w:ascii="Times New Roman" w:hAnsi="Times New Roman" w:cs="Times New Roman"/>
          <w:sz w:val="24"/>
          <w:szCs w:val="24"/>
        </w:rPr>
        <w:t>а</w:t>
      </w: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2356" w:rsidRPr="00F52356" w:rsidRDefault="00F52356" w:rsidP="00F52356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52 часа, время изучения – </w:t>
      </w:r>
      <w:r w:rsidRPr="00F5235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235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356">
        <w:rPr>
          <w:rFonts w:ascii="Times New Roman" w:eastAsia="Times New Roman" w:hAnsi="Times New Roman" w:cs="Times New Roman"/>
          <w:sz w:val="24"/>
          <w:szCs w:val="24"/>
        </w:rPr>
        <w:t xml:space="preserve"> семестры. Форма итогового контроля – контрольная работа 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 – заочная</w:t>
      </w:r>
    </w:p>
    <w:p w:rsidR="00F52356" w:rsidRPr="00F52356" w:rsidRDefault="00F52356" w:rsidP="00F52356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35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учебная нагрузка 51 час, лекции – 6 часов, самостоятельная работа – 45 часов. Форма итогового контроля - зачет</w:t>
      </w:r>
    </w:p>
    <w:p w:rsidR="00F52356" w:rsidRDefault="00F52356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C539B" w:rsidRDefault="00CC539B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ОСНОВЫ ПСИХОЛОГИИ И ПЕДАГОГИКИ</w:t>
      </w:r>
    </w:p>
    <w:p w:rsidR="00CC539B" w:rsidRPr="00CC539B" w:rsidRDefault="00CC539B" w:rsidP="00CC539B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«Основы психологии и педагогики»  является частью основной образовательной программы в соответствии с ФГОС по специальности СПО 51.02.03 «Библиотековедение» углубленной подготовки в части освоения профессиональной деятельности и соответствующих общих и профессиональных компетенций:</w:t>
      </w:r>
    </w:p>
    <w:p w:rsidR="00CC539B" w:rsidRPr="00CC539B" w:rsidRDefault="00CC539B" w:rsidP="00CC539B">
      <w:pPr>
        <w:pStyle w:val="a3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 xml:space="preserve">ОК 7.Ставить цели, мотивировать деятельность подчиненных, организовывать и </w:t>
      </w:r>
      <w:r w:rsidRPr="00CC539B">
        <w:rPr>
          <w:rFonts w:ascii="Times New Roman" w:hAnsi="Times New Roman" w:cs="Times New Roman"/>
          <w:szCs w:val="24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 xml:space="preserve">ПК 2.1. </w:t>
      </w:r>
      <w:r w:rsidRPr="00CC539B">
        <w:tab/>
        <w:t>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 2.2.</w:t>
      </w:r>
      <w:r w:rsidRPr="00CC539B">
        <w:tab/>
        <w:t xml:space="preserve">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 2.5.</w:t>
      </w:r>
      <w:r w:rsidRPr="00CC539B">
        <w:tab/>
        <w:t xml:space="preserve"> Соблюдать этические и правовые нормы в сфере профессиональной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 xml:space="preserve">ПК 2.6. </w:t>
      </w:r>
      <w:r w:rsidRPr="00CC539B">
        <w:tab/>
        <w:t>Применять знания коммуникативных процессов в управлении библиотекой, принципов управления персоналом.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 3.1.</w:t>
      </w:r>
      <w:r w:rsidRPr="00CC539B">
        <w:tab/>
      </w:r>
      <w:r w:rsidRPr="00CC539B">
        <w:tab/>
        <w:t>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 3.2.</w:t>
      </w:r>
      <w:r w:rsidRPr="00CC539B">
        <w:tab/>
        <w:t xml:space="preserve"> Обеспечивать дифференцированное библиотечное обслуживание пользователей библиотеки.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 3.3.</w:t>
      </w:r>
      <w:r w:rsidRPr="00CC539B">
        <w:tab/>
        <w:t xml:space="preserve"> Реализовывать </w:t>
      </w:r>
      <w:proofErr w:type="spellStart"/>
      <w:r w:rsidRPr="00CC539B">
        <w:t>досуговую</w:t>
      </w:r>
      <w:proofErr w:type="spellEnd"/>
      <w:r w:rsidRPr="00CC539B">
        <w:t xml:space="preserve">  и воспитательную функцию библиотеки. 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 xml:space="preserve">ПК 3.5.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CC539B" w:rsidRPr="00CC539B" w:rsidRDefault="00CC539B" w:rsidP="00CC539B">
      <w:pPr>
        <w:pStyle w:val="a8"/>
        <w:spacing w:after="0"/>
        <w:ind w:left="0" w:firstLine="720"/>
        <w:jc w:val="both"/>
      </w:pPr>
      <w:r w:rsidRPr="00CC539B">
        <w:t>Рабочая программа дисциплины «Основы психологии и педагогики»  может быть использована в следующих областях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CC539B" w:rsidRPr="00CC539B" w:rsidRDefault="00CC539B" w:rsidP="00CC539B">
      <w:pPr>
        <w:pStyle w:val="a8"/>
        <w:spacing w:after="0"/>
        <w:ind w:left="0" w:firstLine="720"/>
        <w:jc w:val="both"/>
        <w:rPr>
          <w:b/>
          <w:bCs/>
        </w:rPr>
      </w:pPr>
      <w:r w:rsidRPr="00CC539B">
        <w:t xml:space="preserve">Учебная дисциплина «Основы психологии и педагогики» является </w:t>
      </w:r>
      <w:proofErr w:type="spellStart"/>
      <w:r w:rsidRPr="00CC539B">
        <w:t>общепрофессиональной</w:t>
      </w:r>
      <w:proofErr w:type="spellEnd"/>
      <w:r w:rsidRPr="00CC539B">
        <w:t xml:space="preserve"> дисциплиной и в структуре основной профессиональной образовательной программы принадлежит  к профессиональному циклу П.00. 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 xml:space="preserve">Целью дисциплины является: </w:t>
      </w:r>
    </w:p>
    <w:p w:rsidR="00CC539B" w:rsidRPr="00CC539B" w:rsidRDefault="00CC539B" w:rsidP="00CC539B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содействие становлению и развитию профессиональной компетентности библиотекаря, специалиста по информационным ресурсам через овладение им основ психологии и педагогики. Подготовка студентов к работе с пользователями библиотеки с учетом основ психологии, к педагогической деятельности в библиотеке.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>Задачами дисциплины являются: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овладение студентами понятийным аппаратом психолого-педагогического знания, способствующего содержательному взаимодействию человека в сфере социальных и профессиональных отношений;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ознакомление с основными положениями современной психологической и педагогической науки;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формирование представления об индивидуальных особенностях человека, внутренней регуляции его деятельности, приобретение опыта учета индивидуально-психологических и личностных особенностей людей в профессиональной деятельности;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усвоение теоретических основ организации и осуществления современного образовательного процесса;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формирование представления о различных формах, методах средствах обучения и воспитания;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lastRenderedPageBreak/>
        <w:t>знакомство студентов с ключевыми проблемами педагогики, с проблемами поиска новой модели обучения и воспитания;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приобретение опыта психолого-педагогического анализа учебных и профессиональных проблемных ситуаций.</w:t>
      </w:r>
    </w:p>
    <w:p w:rsidR="00CC539B" w:rsidRPr="00CC539B" w:rsidRDefault="00CC539B" w:rsidP="00CC539B">
      <w:pPr>
        <w:pStyle w:val="a7"/>
        <w:rPr>
          <w:b/>
          <w:bCs/>
          <w:sz w:val="24"/>
          <w:szCs w:val="24"/>
        </w:rPr>
      </w:pPr>
      <w:r w:rsidRPr="00CC539B">
        <w:rPr>
          <w:b/>
          <w:bCs/>
          <w:sz w:val="24"/>
          <w:szCs w:val="24"/>
        </w:rPr>
        <w:t>стимулирование обучаемых к использованию полученных психолого-педагогических знаний в будущей профессиональной деятельности.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изу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  <w:t>ния дисциплины «Основы психологии и педагогики» сту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  <w:t>дент должен: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>основы истории психологии и педагогики;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 xml:space="preserve">ключевые категории психологии и педагогики; 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 xml:space="preserve">основные закономерности и положения психологии и педагогики; 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направления и принципы практического применения психолого-педагогических знаний в профессиональной деятельности;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 xml:space="preserve">структуру психики человека, основные познавательные психические процессы и возможности их развития; 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поведения человека в социальной среде;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основы теории воспитания и обучения;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методы психолого-педагогического изучения личности и коллектива; 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методы психической регуляции эмоций и поведения;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требования к личности педагога;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эффективные и неэффективные способы педагогического общения;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научную и популярную литературу, изучать отечественный и зарубежный опыт по психологическим исследованиям;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разрешать конфликтные ситуации и способствовать их предотвращению;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применять знания по педагогике в процессе организаторской и управленческой деятельности;</w:t>
      </w:r>
    </w:p>
    <w:p w:rsidR="00CC539B" w:rsidRPr="00CC539B" w:rsidRDefault="00CC539B" w:rsidP="00CC539B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C539B">
        <w:rPr>
          <w:color w:val="auto"/>
        </w:rPr>
        <w:t>использовать знания по психологии и педагогике для собственного личностного и профессионального роста;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проводить анализ профессиональных и учебных проблемных ситуаций;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организовать профессиональное общение и взаимодействие;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CC539B" w:rsidRPr="00CC539B" w:rsidRDefault="00CC539B" w:rsidP="00CC53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диагностических методик для определения индивидуально-психологических свойств и качеств личности; </w:t>
      </w:r>
    </w:p>
    <w:p w:rsidR="00CC539B" w:rsidRPr="00CC539B" w:rsidRDefault="00CC539B" w:rsidP="00CC53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владения простейшими приемами </w:t>
      </w:r>
      <w:proofErr w:type="spellStart"/>
      <w:r w:rsidRPr="00CC539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состояния</w:t>
      </w:r>
    </w:p>
    <w:p w:rsidR="00CC539B" w:rsidRPr="00CC539B" w:rsidRDefault="00CC539B" w:rsidP="00CC53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использования приемов, повышающих эффективность общения;</w:t>
      </w:r>
    </w:p>
    <w:p w:rsidR="00CC539B" w:rsidRPr="00CC539B" w:rsidRDefault="00CC539B" w:rsidP="00CC539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–72 час, время изучения –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семестры. Форма итогового контроля – контрольная работа.</w:t>
      </w:r>
    </w:p>
    <w:p w:rsidR="00CC539B" w:rsidRDefault="00CC539B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9B" w:rsidRDefault="00CC539B" w:rsidP="00F52356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ПСИХОЛОГИИ И ПЕДАГОГИКИ</w:t>
      </w:r>
    </w:p>
    <w:p w:rsidR="00CC539B" w:rsidRPr="00CC539B" w:rsidRDefault="00CC539B" w:rsidP="00CC539B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«Основы психологии и педагогики»  является частью основной образовательной программы в соответствии с ФГОС по специальности СПО 51.02.02 «Социально-культурная деятельность</w:t>
      </w: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и постановка культурно-массовых мероприятий и театрализованных представлений» углубленной подготовки в части освоения основного вида профессиональной деятельности – «Организационно-управленческая деятельность» и соответствующих общих и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компетенций: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2.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4.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6.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7.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9.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1.1.</w:t>
      </w:r>
      <w:r w:rsidRPr="00CC539B">
        <w:tab/>
        <w:t xml:space="preserve"> Разрабатывать и осуществлять социально-культурные проекты и программы. 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1.2.</w:t>
      </w:r>
      <w:r w:rsidRPr="00CC539B">
        <w:tab/>
        <w:t xml:space="preserve"> Организовывать культурно-просветительную работу. 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1.3.</w:t>
      </w:r>
      <w:r w:rsidRPr="00CC539B"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1.4.</w:t>
      </w:r>
      <w:r w:rsidRPr="00CC539B">
        <w:tab/>
        <w:t xml:space="preserve"> Создавать условия для привлечения населения к </w:t>
      </w:r>
      <w:proofErr w:type="spellStart"/>
      <w:r w:rsidRPr="00CC539B">
        <w:t>культурно-досуговой</w:t>
      </w:r>
      <w:proofErr w:type="spellEnd"/>
      <w:r w:rsidRPr="00CC539B">
        <w:t xml:space="preserve"> и творческой деятельности. 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1.5.</w:t>
      </w:r>
      <w:r w:rsidRPr="00CC539B">
        <w:tab/>
        <w:t xml:space="preserve"> Использовать современные методы организации социально-культурной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1.6.</w:t>
      </w:r>
      <w:r w:rsidRPr="00CC539B">
        <w:tab/>
        <w:t xml:space="preserve"> Анализировать состояние социально-культурной ситуации в регионе и учреждении культуры.</w:t>
      </w:r>
    </w:p>
    <w:p w:rsidR="00CC539B" w:rsidRPr="00CC539B" w:rsidRDefault="00CC539B" w:rsidP="00CC539B">
      <w:pPr>
        <w:pStyle w:val="21"/>
        <w:widowControl w:val="0"/>
        <w:tabs>
          <w:tab w:val="left" w:pos="1440"/>
          <w:tab w:val="left" w:pos="1620"/>
          <w:tab w:val="left" w:pos="198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1.7.</w:t>
      </w:r>
      <w:r w:rsidRPr="00CC539B">
        <w:tab/>
        <w:t xml:space="preserve"> Определять приоритетные направления социально-культурной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20"/>
        <w:jc w:val="both"/>
      </w:pPr>
      <w:r w:rsidRPr="00CC539B">
        <w:t>ПК</w:t>
      </w:r>
      <w:r w:rsidRPr="00CC539B">
        <w:rPr>
          <w:lang w:val="en-US"/>
        </w:rPr>
        <w:t> </w:t>
      </w:r>
      <w:r w:rsidRPr="00CC539B">
        <w:t>1.8.</w:t>
      </w:r>
      <w:r w:rsidRPr="00CC539B">
        <w:tab/>
        <w:t xml:space="preserve"> Использовать различные способы сбора и распространения информации в профессиональной сфере. </w:t>
      </w:r>
    </w:p>
    <w:p w:rsidR="00CC539B" w:rsidRPr="00CC539B" w:rsidRDefault="00CC539B" w:rsidP="00CC539B">
      <w:pPr>
        <w:widowControl w:val="0"/>
        <w:tabs>
          <w:tab w:val="left" w:pos="900"/>
        </w:tabs>
        <w:spacing w:after="0" w:line="240" w:lineRule="auto"/>
        <w:ind w:firstLineChars="257" w:firstLine="6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раздела «Основы психологии и педагогики»  может быть использована в следующих областях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</w:t>
      </w:r>
      <w:proofErr w:type="spellStart"/>
      <w:r w:rsidRPr="00CC539B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программ. </w:t>
      </w:r>
    </w:p>
    <w:p w:rsidR="00CC539B" w:rsidRPr="00CC539B" w:rsidRDefault="00CC539B" w:rsidP="00CC539B">
      <w:pPr>
        <w:widowControl w:val="0"/>
        <w:tabs>
          <w:tab w:val="left" w:pos="900"/>
        </w:tabs>
        <w:spacing w:after="0" w:line="240" w:lineRule="auto"/>
        <w:ind w:firstLineChars="257" w:firstLine="6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Раздел «Основы психологии и педагогики» в структуре основной профессиональной образовательной программы принадлежит к междисциплинарному курсу МДК.01.01 «Организация социально-культурной деятельности» профессионального модуля ПМ.01 «Организационно-управленческая деятельность».</w:t>
      </w:r>
    </w:p>
    <w:p w:rsidR="00CC539B" w:rsidRPr="00CC539B" w:rsidRDefault="00CC539B" w:rsidP="00CC539B">
      <w:pPr>
        <w:pStyle w:val="a7"/>
        <w:rPr>
          <w:b/>
          <w:sz w:val="24"/>
          <w:szCs w:val="24"/>
        </w:rPr>
      </w:pPr>
      <w:r w:rsidRPr="00CC539B">
        <w:rPr>
          <w:b/>
          <w:sz w:val="24"/>
          <w:szCs w:val="24"/>
        </w:rPr>
        <w:t xml:space="preserve">Целью раздела является: 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 xml:space="preserve">обеспечение студентов теоретическими и практическими знаниями в области общей психологии и педагогики, формирование целостного представления о психологических особенностях человека как факторах успешности его деятельности, развитие умения самостоятельно мыслить и предвидеть последствия собственных действий, самостоятельно учиться и адекватно оценивать свои </w:t>
      </w:r>
      <w:r w:rsidRPr="00CC539B">
        <w:rPr>
          <w:sz w:val="24"/>
          <w:szCs w:val="24"/>
        </w:rPr>
        <w:lastRenderedPageBreak/>
        <w:t>возможности, а также повышение уровня психосоциальной адаптивности и психолого-педагогической культуры студентов.</w:t>
      </w:r>
    </w:p>
    <w:p w:rsidR="00CC539B" w:rsidRPr="00CC539B" w:rsidRDefault="00CC539B" w:rsidP="00CC539B">
      <w:pPr>
        <w:pStyle w:val="a7"/>
        <w:rPr>
          <w:b/>
          <w:sz w:val="24"/>
          <w:szCs w:val="24"/>
        </w:rPr>
      </w:pPr>
      <w:r w:rsidRPr="00CC539B">
        <w:rPr>
          <w:b/>
          <w:sz w:val="24"/>
          <w:szCs w:val="24"/>
        </w:rPr>
        <w:t>Задачами раздела являются: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овладение студентами понятийным аппаратом психолого-педагогического знания, способствующего содержательному взаимодействию человека в сфере социальных и профессиональных отношений;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ознакомление с основными положениями современной психологической и педагогической науки;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формирование представления об индивидуальных особенностях человека, внутренней регуляции его деятельности, приобретение опыта учета индивидуально-психологических и личностных особенностей людей в профессиональной деятельности;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усвоение теоретических основ организации и осуществления современного образовательного процесса;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формирование представления о различных формах, методах средствах обучения и воспитания;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знакомство студентов с ключевыми проблемами педагогики, с проблемами поиска новой модели обучения и воспитания;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приобретение опыта психолого-педагогического анализа учебных и профессиональных проблемных ситуаций.</w:t>
      </w:r>
    </w:p>
    <w:p w:rsidR="00CC539B" w:rsidRPr="00CC539B" w:rsidRDefault="00CC539B" w:rsidP="00CC539B">
      <w:pPr>
        <w:pStyle w:val="a7"/>
        <w:ind w:left="720" w:hanging="360"/>
        <w:rPr>
          <w:sz w:val="24"/>
          <w:szCs w:val="24"/>
        </w:rPr>
      </w:pPr>
      <w:r w:rsidRPr="00CC539B">
        <w:rPr>
          <w:sz w:val="24"/>
          <w:szCs w:val="24"/>
        </w:rPr>
        <w:t>стимулирование обучаемых к использованию полученных психолого-педагогических знаний в будущей профессиональной деятельности.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изу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  <w:t>ния раздела «Основы психологии и педагогики» сту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softHyphen/>
        <w:t>дент должен: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>основы истории психологии и педагогики;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 xml:space="preserve">ключевые категории психологии и педагогики; 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 xml:space="preserve">основные закономерности и положения психологии и педагогики; 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направления и принципы практического применения психолого-педагогических знаний в профессиональной деятельности;</w:t>
      </w:r>
    </w:p>
    <w:p w:rsidR="00CC539B" w:rsidRPr="00CC539B" w:rsidRDefault="00CC539B" w:rsidP="00CC539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CC539B">
        <w:rPr>
          <w:color w:val="auto"/>
        </w:rPr>
        <w:t xml:space="preserve">структуру психики человека, основные познавательные психические процессы и возможности их развития; 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поведения человека в социальной среде;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ind w:right="-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основы теории воспитания и обучения;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методы психолого-педагогического изучения личности и коллектива; 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методы психической регуляции эмоций и поведения;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требования к личности педагога;</w:t>
      </w:r>
    </w:p>
    <w:p w:rsidR="00CC539B" w:rsidRPr="00CC539B" w:rsidRDefault="00CC539B" w:rsidP="00CC53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эффективные и неэффективные способы педагогического общения;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научную и популярную литературу, изучать отечественный и зарубежный опыт по психологическим исследованиям;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разрешать конфликтные ситуации и способствовать их предотвращению;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применять знания по педагогике в процессе организаторской и управленческой деятельности;</w:t>
      </w:r>
    </w:p>
    <w:p w:rsidR="00CC539B" w:rsidRPr="00CC539B" w:rsidRDefault="00CC539B" w:rsidP="00CC539B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C539B">
        <w:rPr>
          <w:color w:val="auto"/>
        </w:rPr>
        <w:t>использовать знания по психологии и педагогике для собственного личностного и профессионального роста;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проводить анализ профессиональных и учебных проблемных ситуаций;</w:t>
      </w:r>
    </w:p>
    <w:p w:rsidR="00CC539B" w:rsidRPr="00CC539B" w:rsidRDefault="00CC539B" w:rsidP="00CC53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организовать профессиональное общение и взаимодействие;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CC539B" w:rsidRPr="00CC539B" w:rsidRDefault="00CC539B" w:rsidP="00CC53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диагностических методик для определения индивидуально-психологических свойств и качеств личности; </w:t>
      </w:r>
    </w:p>
    <w:p w:rsidR="00CC539B" w:rsidRPr="00CC539B" w:rsidRDefault="00CC539B" w:rsidP="00CC53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владения простейшими приемами </w:t>
      </w:r>
      <w:proofErr w:type="spellStart"/>
      <w:r w:rsidRPr="00CC539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состояния</w:t>
      </w:r>
    </w:p>
    <w:p w:rsidR="00CC539B" w:rsidRPr="00CC539B" w:rsidRDefault="00CC539B" w:rsidP="00CC53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использования приемов, повышающих эффективность общения;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66 час, время изучения –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семестры. Форма итогового контроля – экзамен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9B" w:rsidRP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9B">
        <w:rPr>
          <w:rFonts w:ascii="Times New Roman" w:hAnsi="Times New Roman" w:cs="Times New Roman"/>
          <w:b/>
          <w:sz w:val="24"/>
          <w:szCs w:val="24"/>
        </w:rPr>
        <w:t>ОСНОВЫ ПСИХОЛОГИИ</w:t>
      </w:r>
    </w:p>
    <w:p w:rsidR="00CC539B" w:rsidRPr="00CC539B" w:rsidRDefault="00CC539B" w:rsidP="00CC539B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раздела «Основы психологии» является частью основной образовательной программы в соответствии с ФГОС по специальности СПО 51.02.01 «Народное художественное творчество» (по видам) </w:t>
      </w: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углубленной подготовки в части освоения основного вида профессиональной деятельности – «Педагогическая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школах)»</w:t>
      </w:r>
      <w:r w:rsidRPr="00CC53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и соответствующих общих и профессиональных компетенций:</w:t>
      </w:r>
      <w:proofErr w:type="gramEnd"/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1.</w:t>
      </w:r>
      <w:r w:rsidRPr="00CC539B">
        <w:rPr>
          <w:rFonts w:ascii="Times New Roman" w:hAnsi="Times New Roman"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2.</w:t>
      </w:r>
      <w:r w:rsidRPr="00CC539B">
        <w:rPr>
          <w:rFonts w:ascii="Times New Roman" w:hAnsi="Times New Roman" w:cs="Times New Roman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3.</w:t>
      </w:r>
      <w:r w:rsidRPr="00CC539B">
        <w:rPr>
          <w:rFonts w:ascii="Times New Roman" w:hAnsi="Times New Roman" w:cs="Times New Roman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4.</w:t>
      </w:r>
      <w:r w:rsidRPr="00CC539B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5.</w:t>
      </w:r>
      <w:r w:rsidRPr="00CC539B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6.</w:t>
      </w:r>
      <w:r w:rsidRPr="00CC539B">
        <w:rPr>
          <w:rFonts w:ascii="Times New Roman" w:hAnsi="Times New Roman" w:cs="Times New Roman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7.</w:t>
      </w:r>
      <w:r w:rsidRPr="00CC539B">
        <w:rPr>
          <w:rFonts w:ascii="Times New Roman" w:hAnsi="Times New Roman" w:cs="Times New Roman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8.</w:t>
      </w:r>
      <w:r w:rsidRPr="00CC539B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9.</w:t>
      </w:r>
      <w:r w:rsidRPr="00CC539B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«Основы психологии»  может быть использована в следующих областях профессиональной деятельности выпускников:</w:t>
      </w:r>
    </w:p>
    <w:p w:rsidR="00CC539B" w:rsidRPr="00CC539B" w:rsidRDefault="00CC539B" w:rsidP="00CC539B">
      <w:pPr>
        <w:pStyle w:val="a6"/>
        <w:widowControl w:val="0"/>
        <w:numPr>
          <w:ilvl w:val="0"/>
          <w:numId w:val="35"/>
        </w:numPr>
        <w:contextualSpacing w:val="0"/>
        <w:jc w:val="both"/>
      </w:pPr>
      <w:r w:rsidRPr="00CC539B">
        <w:t xml:space="preserve">художественное образование </w:t>
      </w:r>
      <w:r w:rsidRPr="00CC539B">
        <w:rPr>
          <w:spacing w:val="-2"/>
        </w:rPr>
        <w:t xml:space="preserve">в </w:t>
      </w:r>
      <w:r w:rsidRPr="00CC539B">
        <w:t xml:space="preserve">образовательных учреждениях дополнительного образования, в том числе, дополнительного образования детей, </w:t>
      </w:r>
      <w:r w:rsidRPr="00CC539B">
        <w:lastRenderedPageBreak/>
        <w:t xml:space="preserve">общеобразовательных школах.    </w:t>
      </w:r>
    </w:p>
    <w:p w:rsidR="00CC539B" w:rsidRPr="00CC539B" w:rsidRDefault="00CC539B" w:rsidP="00CC5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Раздел «Основы психологии»  в структуре основной профессиональной образовательной программы принадлежит к 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 xml:space="preserve">Целью раздела является: </w:t>
      </w:r>
    </w:p>
    <w:p w:rsidR="00CC539B" w:rsidRP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обеспечение студентов знаниями основ психологии с учетом закономерностей профессиональной деятельности и умениями применять полученные знания на практике.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>Задачами раздела являются: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contextualSpacing w:val="0"/>
        <w:jc w:val="both"/>
      </w:pPr>
      <w:r w:rsidRPr="00CC539B">
        <w:t>усвоение категориального аппарата психологической науки;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contextualSpacing w:val="0"/>
        <w:jc w:val="both"/>
      </w:pPr>
      <w:r w:rsidRPr="00CC539B">
        <w:t>развитие научного мировоззрения, ценностных ориентаций и мотивации учения, толерантности будущих профессионалов;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contextualSpacing w:val="0"/>
        <w:jc w:val="both"/>
      </w:pPr>
      <w:r w:rsidRPr="00CC539B">
        <w:t>развитие глобального, психологического мышления при решении задач в будущей профессиональной деятельности;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contextualSpacing w:val="0"/>
        <w:jc w:val="both"/>
      </w:pPr>
      <w:r w:rsidRPr="00CC539B">
        <w:t>формирование гуманистической, психологической позиции по отношению к другой личности.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раздела «Основы психологии» сту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CC539B" w:rsidRPr="00CC539B" w:rsidRDefault="00CC539B" w:rsidP="00CC539B">
      <w:pPr>
        <w:pStyle w:val="a6"/>
        <w:numPr>
          <w:ilvl w:val="0"/>
          <w:numId w:val="32"/>
        </w:numPr>
        <w:contextualSpacing w:val="0"/>
        <w:jc w:val="both"/>
        <w:rPr>
          <w:snapToGrid w:val="0"/>
        </w:rPr>
      </w:pPr>
      <w:r w:rsidRPr="00CC539B">
        <w:t xml:space="preserve">понятийный аппарат, описывающий познавательную, эмоционально-волевую, мотивационную и регуляторную сферы психического, проблемы личности, мышления, общения и деятельности, образования и саморазвития; </w:t>
      </w:r>
    </w:p>
    <w:p w:rsidR="00CC539B" w:rsidRPr="00CC539B" w:rsidRDefault="00CC539B" w:rsidP="00CC539B">
      <w:pPr>
        <w:pStyle w:val="a8"/>
        <w:numPr>
          <w:ilvl w:val="0"/>
          <w:numId w:val="32"/>
        </w:numPr>
        <w:spacing w:after="0"/>
        <w:jc w:val="both"/>
      </w:pPr>
      <w:r w:rsidRPr="00CC539B">
        <w:t>психологические основы функционирования психических процессов, свойств и состояний личности и формирование их в онтогенезе;</w:t>
      </w:r>
    </w:p>
    <w:p w:rsidR="00CC539B" w:rsidRPr="00CC539B" w:rsidRDefault="00CC539B" w:rsidP="00CC539B">
      <w:pPr>
        <w:pStyle w:val="a8"/>
        <w:numPr>
          <w:ilvl w:val="0"/>
          <w:numId w:val="32"/>
        </w:numPr>
        <w:spacing w:after="0"/>
        <w:jc w:val="both"/>
      </w:pPr>
      <w:r w:rsidRPr="00CC539B">
        <w:t>научные основы, историю и методологию психологической науки;</w:t>
      </w:r>
    </w:p>
    <w:p w:rsidR="00CC539B" w:rsidRPr="00CC539B" w:rsidRDefault="00CC539B" w:rsidP="00CC539B">
      <w:pPr>
        <w:pStyle w:val="a6"/>
        <w:numPr>
          <w:ilvl w:val="0"/>
          <w:numId w:val="32"/>
        </w:numPr>
        <w:contextualSpacing w:val="0"/>
        <w:jc w:val="both"/>
        <w:rPr>
          <w:snapToGrid w:val="0"/>
        </w:rPr>
      </w:pPr>
      <w:r w:rsidRPr="00CC539B">
        <w:rPr>
          <w:snapToGrid w:val="0"/>
        </w:rPr>
        <w:t>основные проблемы психологии и уровни их постановки и решения на современном этапе психологии;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t>рассматривать и анализировать проблемы психологической   науки;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t>развивать интерес к психологическим исследованиям;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учитывать индивидуально-психологические и личностные особенности людей, стилей их познавательной и профессиональной деятельности; 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CC539B" w:rsidRPr="00CC539B" w:rsidRDefault="00CC539B" w:rsidP="00CC539B">
      <w:pPr>
        <w:pStyle w:val="a6"/>
        <w:numPr>
          <w:ilvl w:val="0"/>
          <w:numId w:val="34"/>
        </w:numPr>
        <w:shd w:val="clear" w:color="auto" w:fill="FFFFFF"/>
        <w:tabs>
          <w:tab w:val="left" w:pos="250"/>
        </w:tabs>
        <w:contextualSpacing w:val="0"/>
        <w:jc w:val="both"/>
      </w:pPr>
      <w:r w:rsidRPr="00CC539B">
        <w:t xml:space="preserve">использования теоретических сведений о личности и </w:t>
      </w:r>
      <w:r w:rsidRPr="00CC539B">
        <w:rPr>
          <w:spacing w:val="-1"/>
        </w:rPr>
        <w:t>межличностных отношениях в профессиональной деятельности;</w:t>
      </w:r>
    </w:p>
    <w:p w:rsidR="00CC539B" w:rsidRPr="00CC539B" w:rsidRDefault="00CC539B" w:rsidP="00CC539B">
      <w:pPr>
        <w:pStyle w:val="a6"/>
        <w:numPr>
          <w:ilvl w:val="0"/>
          <w:numId w:val="34"/>
        </w:numPr>
        <w:contextualSpacing w:val="0"/>
        <w:jc w:val="both"/>
        <w:rPr>
          <w:b/>
          <w:bCs/>
        </w:rPr>
      </w:pPr>
      <w:r w:rsidRPr="00CC539B">
        <w:t>организации  художественно-творческой работы с учетом возрастных  и индивидуальных особенностей обучающихся.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60 час, время изучения –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семестр. Форма итогового контроля – зачет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9B">
        <w:rPr>
          <w:rFonts w:ascii="Times New Roman" w:hAnsi="Times New Roman" w:cs="Times New Roman"/>
          <w:b/>
          <w:sz w:val="24"/>
          <w:szCs w:val="24"/>
        </w:rPr>
        <w:t>ОСНОВЫ ПСИХОЛОГИИ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39B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«Основы психологии» является частью основной образовательной программы в соответствии с ФГОС по специальности 53.02.05 Сольное и хоровое народное пение, вид Хоровое народное пение углубленной подготовки в части освоения основного вида профессиональной деятельности – «Педагогическая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СПО)»</w:t>
      </w:r>
      <w:r w:rsidRPr="00CC53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и соответствующих общих и</w:t>
      </w:r>
      <w:proofErr w:type="gramEnd"/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компетенций: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2.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 xml:space="preserve">Организовывать собственную деятельность, определять методы и способы </w:t>
      </w:r>
      <w:r w:rsidRPr="00CC539B">
        <w:rPr>
          <w:rFonts w:ascii="Times New Roman" w:hAnsi="Times New Roman" w:cs="Times New Roman"/>
          <w:szCs w:val="24"/>
        </w:rPr>
        <w:lastRenderedPageBreak/>
        <w:t>выполнения профессиональных задач, оценивать их эффективность и качество.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4.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6.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7.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539B" w:rsidRPr="00CC539B" w:rsidRDefault="00CC539B" w:rsidP="00CC539B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 9.</w:t>
      </w:r>
      <w:r w:rsidRPr="00CC539B">
        <w:rPr>
          <w:rFonts w:ascii="Times New Roman" w:hAnsi="Times New Roman" w:cs="Times New Roman"/>
          <w:szCs w:val="24"/>
          <w:lang w:val="en-US"/>
        </w:rPr>
        <w:t> </w:t>
      </w:r>
      <w:r w:rsidRPr="00CC539B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CC539B" w:rsidRPr="00CC539B" w:rsidRDefault="00CC539B" w:rsidP="00CC5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 2.1. 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 общеобразовательных учреждениях, учреждениях СПО.</w:t>
      </w:r>
    </w:p>
    <w:p w:rsidR="00CC539B" w:rsidRPr="00CC539B" w:rsidRDefault="00CC539B" w:rsidP="00CC5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C539B" w:rsidRPr="00CC539B" w:rsidRDefault="00CC539B" w:rsidP="00CC5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CC539B" w:rsidRPr="00CC539B" w:rsidRDefault="00CC539B" w:rsidP="00CC5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CC539B" w:rsidRPr="00CC539B" w:rsidRDefault="00CC539B" w:rsidP="00CC5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 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CC539B" w:rsidRPr="00CC539B" w:rsidRDefault="00CC539B" w:rsidP="00CC5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CC539B" w:rsidRPr="00CC539B" w:rsidRDefault="00CC539B" w:rsidP="00CC53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ПК 2.7. Планировать развитие профессиональных умений обучающихся.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«Основы психологии»  может быть использована в следующих областях профессиональной деятельности выпускников:</w:t>
      </w:r>
    </w:p>
    <w:p w:rsidR="00CC539B" w:rsidRPr="00CC539B" w:rsidRDefault="00CC539B" w:rsidP="00CC53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CC539B" w:rsidRPr="00CC539B" w:rsidRDefault="00CC539B" w:rsidP="00CC53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образование </w:t>
      </w:r>
      <w:r w:rsidRPr="00CC53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школах;</w:t>
      </w:r>
    </w:p>
    <w:p w:rsidR="00CC539B" w:rsidRPr="00CC539B" w:rsidRDefault="00CC539B" w:rsidP="00CC539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СПО.</w:t>
      </w:r>
    </w:p>
    <w:p w:rsidR="00CC539B" w:rsidRPr="00CC539B" w:rsidRDefault="00CC539B" w:rsidP="00CC5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Раздел «Основы психологии» в структуре основной профессиональной образовательной программы принадлежит к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 xml:space="preserve">Целью раздела является: </w:t>
      </w:r>
    </w:p>
    <w:p w:rsidR="00CC539B" w:rsidRP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обеспечение студентов знаниями основ психологии с учетом закономерностей профессиональной деятельности и умениями применять полученные знания на практике.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>Задачами раздела являются: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jc w:val="both"/>
      </w:pPr>
      <w:r w:rsidRPr="00CC539B">
        <w:lastRenderedPageBreak/>
        <w:t>усвоение категориального аппарата психологической науки;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jc w:val="both"/>
      </w:pPr>
      <w:r w:rsidRPr="00CC539B">
        <w:t>развитие научного мировоззрения, ценностных ориентаций и мотивации учения, толерантности будущих профессионалов;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jc w:val="both"/>
      </w:pPr>
      <w:r w:rsidRPr="00CC539B">
        <w:t>развитие глобального, психологического мышления при решении задач в будущей профессиональной деятельности;</w:t>
      </w:r>
    </w:p>
    <w:p w:rsidR="00CC539B" w:rsidRPr="00CC539B" w:rsidRDefault="00CC539B" w:rsidP="00CC539B">
      <w:pPr>
        <w:pStyle w:val="a6"/>
        <w:numPr>
          <w:ilvl w:val="0"/>
          <w:numId w:val="31"/>
        </w:numPr>
        <w:jc w:val="both"/>
      </w:pPr>
      <w:r w:rsidRPr="00CC539B">
        <w:t>формирование гуманистической, психологической позиции по отношению к другой личности.</w:t>
      </w:r>
    </w:p>
    <w:p w:rsidR="00CC539B" w:rsidRPr="00CC539B" w:rsidRDefault="00CC539B" w:rsidP="00CC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раздела «Основы психологии» сту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знать:</w:t>
      </w:r>
    </w:p>
    <w:p w:rsidR="00CC539B" w:rsidRPr="00CC539B" w:rsidRDefault="00CC539B" w:rsidP="00CC539B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CC539B">
        <w:t xml:space="preserve">понятийный аппарат, описывающий познавательную, эмоционально-волевую, мотивационную и регуляторную сферы психического, проблемы личности, мышления, общения и деятельности, образования и саморазвития; </w:t>
      </w:r>
    </w:p>
    <w:p w:rsidR="00CC539B" w:rsidRPr="00CC539B" w:rsidRDefault="00CC539B" w:rsidP="00CC539B">
      <w:pPr>
        <w:pStyle w:val="a8"/>
        <w:numPr>
          <w:ilvl w:val="0"/>
          <w:numId w:val="32"/>
        </w:numPr>
        <w:spacing w:after="0"/>
        <w:jc w:val="both"/>
      </w:pPr>
      <w:r w:rsidRPr="00CC539B">
        <w:t>психологические основы функционирования психических процессов, свойств и состояний личности и формирование их в онтогенезе;</w:t>
      </w:r>
    </w:p>
    <w:p w:rsidR="00CC539B" w:rsidRPr="00CC539B" w:rsidRDefault="00CC539B" w:rsidP="00CC539B">
      <w:pPr>
        <w:pStyle w:val="a8"/>
        <w:numPr>
          <w:ilvl w:val="0"/>
          <w:numId w:val="32"/>
        </w:numPr>
        <w:spacing w:after="0"/>
        <w:jc w:val="both"/>
      </w:pPr>
      <w:r w:rsidRPr="00CC539B">
        <w:t>научные основы, историю и методологию психологической науки;</w:t>
      </w:r>
    </w:p>
    <w:p w:rsidR="00CC539B" w:rsidRPr="00CC539B" w:rsidRDefault="00CC539B" w:rsidP="00CC539B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CC539B">
        <w:rPr>
          <w:snapToGrid w:val="0"/>
        </w:rPr>
        <w:t>основные проблемы психологии и уровни их постановки и решения на современном этапе психологии;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t>рассматривать и анализировать проблемы психологической   науки;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t>развивать интерес к психологическим исследованиям;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учитывать индивидуально-психологические и личностные особенности людей, стилей их познавательной и профессиональной деятельности; 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C539B" w:rsidRPr="00CC539B" w:rsidRDefault="00CC539B" w:rsidP="00CC539B">
      <w:pPr>
        <w:pStyle w:val="a6"/>
        <w:numPr>
          <w:ilvl w:val="0"/>
          <w:numId w:val="34"/>
        </w:numPr>
        <w:shd w:val="clear" w:color="auto" w:fill="FFFFFF"/>
        <w:tabs>
          <w:tab w:val="left" w:pos="250"/>
        </w:tabs>
        <w:jc w:val="both"/>
      </w:pPr>
      <w:r w:rsidRPr="00CC539B">
        <w:t xml:space="preserve">использования теоретических сведений о личности и </w:t>
      </w:r>
      <w:r w:rsidRPr="00CC539B">
        <w:rPr>
          <w:spacing w:val="-1"/>
        </w:rPr>
        <w:t>межличностных отношениях в профессиональной деятельности;</w:t>
      </w:r>
    </w:p>
    <w:p w:rsidR="00CC539B" w:rsidRPr="00CC539B" w:rsidRDefault="00CC539B" w:rsidP="00CC539B">
      <w:pPr>
        <w:pStyle w:val="a6"/>
        <w:numPr>
          <w:ilvl w:val="0"/>
          <w:numId w:val="34"/>
        </w:numPr>
        <w:jc w:val="both"/>
        <w:rPr>
          <w:b/>
        </w:rPr>
      </w:pPr>
      <w:r w:rsidRPr="00CC539B">
        <w:t>организации  художественно-творческой работы с учетом возрастных  и индивидуальных особенностей обучающихся.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специальности 53.02.05 Сольное и хоровое народное пение, вид Хоровое народное пение –70 час, время изучения –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семестры. Форма итогового контроля – контрольная работа.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ВОЗРАСТНАЯ ПСИХОЛОГИЯ</w:t>
      </w:r>
    </w:p>
    <w:p w:rsidR="00CC539B" w:rsidRPr="00CC539B" w:rsidRDefault="00CC539B" w:rsidP="00CC539B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раздела «Возрастная психология» является частью основной образовательной программы в соответствии с ФГОС по специальности СПО 51.02.01. «Народное художественное творчество» (по видам) </w:t>
      </w:r>
      <w:r w:rsidRPr="00CC5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углубленной подготовки в части освоения основного вида профессиональной деятельности – «Педагогическая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школах)»</w:t>
      </w:r>
      <w:r w:rsidRPr="00CC53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>и соответствующих общих и профессиональных компетенций: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1.</w:t>
      </w:r>
      <w:r w:rsidRPr="00CC539B">
        <w:rPr>
          <w:rFonts w:ascii="Times New Roman" w:hAnsi="Times New Roman"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2.</w:t>
      </w:r>
      <w:r w:rsidRPr="00CC539B">
        <w:rPr>
          <w:rFonts w:ascii="Times New Roman" w:hAnsi="Times New Roman" w:cs="Times New Roman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3.</w:t>
      </w:r>
      <w:r w:rsidRPr="00CC539B">
        <w:rPr>
          <w:rFonts w:ascii="Times New Roman" w:hAnsi="Times New Roman" w:cs="Times New Roman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CC539B" w:rsidRPr="00CC539B" w:rsidRDefault="00CC539B" w:rsidP="00CC539B">
      <w:pPr>
        <w:pStyle w:val="a3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4.</w:t>
      </w:r>
      <w:r w:rsidRPr="00CC539B">
        <w:rPr>
          <w:rFonts w:ascii="Times New Roman" w:hAnsi="Times New Roman" w:cs="Times New Roman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5.</w:t>
      </w:r>
      <w:r w:rsidRPr="00CC539B">
        <w:rPr>
          <w:rFonts w:ascii="Times New Roman" w:hAnsi="Times New Roman" w:cs="Times New Roman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6.</w:t>
      </w:r>
      <w:r w:rsidRPr="00CC539B">
        <w:rPr>
          <w:rFonts w:ascii="Times New Roman" w:hAnsi="Times New Roman" w:cs="Times New Roman"/>
          <w:szCs w:val="24"/>
        </w:rPr>
        <w:tab/>
        <w:t xml:space="preserve">Работать в коллективе, обеспечивать его сплочение, эффективно общаться </w:t>
      </w:r>
      <w:r w:rsidRPr="00CC539B">
        <w:rPr>
          <w:rFonts w:ascii="Times New Roman" w:hAnsi="Times New Roman" w:cs="Times New Roman"/>
          <w:szCs w:val="24"/>
        </w:rPr>
        <w:lastRenderedPageBreak/>
        <w:t>с коллегами, руководством.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7.</w:t>
      </w:r>
      <w:r w:rsidRPr="00CC539B">
        <w:rPr>
          <w:rFonts w:ascii="Times New Roman" w:hAnsi="Times New Roman" w:cs="Times New Roman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8.</w:t>
      </w:r>
      <w:r w:rsidRPr="00CC539B">
        <w:rPr>
          <w:rFonts w:ascii="Times New Roman" w:hAnsi="Times New Roman" w:cs="Times New Roman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539B" w:rsidRPr="00CC539B" w:rsidRDefault="00CC539B" w:rsidP="00CC539B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CC539B">
        <w:rPr>
          <w:rFonts w:ascii="Times New Roman" w:hAnsi="Times New Roman" w:cs="Times New Roman"/>
          <w:szCs w:val="24"/>
        </w:rPr>
        <w:t>ОК 9.</w:t>
      </w:r>
      <w:r w:rsidRPr="00CC539B">
        <w:rPr>
          <w:rFonts w:ascii="Times New Roman" w:hAnsi="Times New Roman" w:cs="Times New Roman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CC539B" w:rsidRPr="00CC539B" w:rsidRDefault="00CC539B" w:rsidP="00CC539B">
      <w:pPr>
        <w:pStyle w:val="21"/>
        <w:widowControl w:val="0"/>
        <w:tabs>
          <w:tab w:val="left" w:pos="1620"/>
        </w:tabs>
        <w:ind w:left="0" w:firstLine="709"/>
        <w:jc w:val="both"/>
      </w:pPr>
      <w:r w:rsidRPr="00CC539B"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CC539B" w:rsidRPr="00CC539B" w:rsidRDefault="00CC539B" w:rsidP="00CC5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«Возрастная психология»  может быть использована в следующих областях профессиональной деятельности выпускников:</w:t>
      </w:r>
    </w:p>
    <w:p w:rsidR="00CC539B" w:rsidRPr="00CC539B" w:rsidRDefault="00CC539B" w:rsidP="00CC539B">
      <w:pPr>
        <w:pStyle w:val="a6"/>
        <w:widowControl w:val="0"/>
        <w:numPr>
          <w:ilvl w:val="0"/>
          <w:numId w:val="35"/>
        </w:numPr>
        <w:contextualSpacing w:val="0"/>
        <w:jc w:val="both"/>
      </w:pPr>
      <w:r w:rsidRPr="00CC539B">
        <w:t xml:space="preserve">художественное образование </w:t>
      </w:r>
      <w:r w:rsidRPr="00CC539B">
        <w:rPr>
          <w:spacing w:val="-2"/>
        </w:rPr>
        <w:t xml:space="preserve">в </w:t>
      </w:r>
      <w:r w:rsidRPr="00CC539B"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   </w:t>
      </w:r>
    </w:p>
    <w:p w:rsidR="00CC539B" w:rsidRPr="00CC539B" w:rsidRDefault="00CC539B" w:rsidP="00CC5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Раздел «Возрастная психология»  в структуре основной профессиональной образовательной программы принадлежит к 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 xml:space="preserve">Целью раздела является: </w:t>
      </w:r>
    </w:p>
    <w:p w:rsidR="00CC539B" w:rsidRPr="00CC539B" w:rsidRDefault="00CC539B" w:rsidP="00CC539B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научно обоснованного представления об основных закономерностях возрастного психического развития; представлений о теоретико-методологических основах возрастной психологии, современном состоянии развития возрастной научной психологии.</w:t>
      </w:r>
    </w:p>
    <w:p w:rsidR="00CC539B" w:rsidRPr="00CC539B" w:rsidRDefault="00CC539B" w:rsidP="00CC539B">
      <w:pPr>
        <w:pStyle w:val="a7"/>
        <w:rPr>
          <w:sz w:val="24"/>
          <w:szCs w:val="24"/>
        </w:rPr>
      </w:pPr>
      <w:r w:rsidRPr="00CC539B">
        <w:rPr>
          <w:sz w:val="24"/>
          <w:szCs w:val="24"/>
        </w:rPr>
        <w:t>Задачами раздела являются:</w:t>
      </w:r>
    </w:p>
    <w:p w:rsidR="00CC539B" w:rsidRPr="00CC539B" w:rsidRDefault="00CC539B" w:rsidP="00CC539B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</w:pPr>
      <w:r w:rsidRPr="00CC539B">
        <w:t>формирование системы компетенций, связанных с современным пониманием основ возрастной психологии;</w:t>
      </w:r>
    </w:p>
    <w:p w:rsidR="00CC539B" w:rsidRPr="00CC539B" w:rsidRDefault="00CC539B" w:rsidP="00CC539B">
      <w:pPr>
        <w:pStyle w:val="a6"/>
        <w:numPr>
          <w:ilvl w:val="0"/>
          <w:numId w:val="37"/>
        </w:numPr>
        <w:jc w:val="both"/>
      </w:pPr>
      <w:r w:rsidRPr="00CC539B">
        <w:t>понимание важнейших этапов психического развития, возрастных и индивидуальных особенностей психики человека;</w:t>
      </w:r>
    </w:p>
    <w:p w:rsidR="00CC539B" w:rsidRPr="00CC539B" w:rsidRDefault="00CC539B" w:rsidP="00CC539B">
      <w:pPr>
        <w:pStyle w:val="a6"/>
        <w:numPr>
          <w:ilvl w:val="0"/>
          <w:numId w:val="37"/>
        </w:numPr>
        <w:jc w:val="both"/>
      </w:pPr>
      <w:r w:rsidRPr="00CC539B">
        <w:t>раскрытие определяющих закономерностей психического развития в его связи с воспитанием и обучением;</w:t>
      </w:r>
    </w:p>
    <w:p w:rsidR="00CC539B" w:rsidRPr="00CC539B" w:rsidRDefault="00CC539B" w:rsidP="00CC539B">
      <w:pPr>
        <w:pStyle w:val="a6"/>
        <w:numPr>
          <w:ilvl w:val="0"/>
          <w:numId w:val="37"/>
        </w:numPr>
        <w:jc w:val="both"/>
      </w:pPr>
      <w:r w:rsidRPr="00CC539B">
        <w:t>формирование способности применения знаний, полученных в ходе изучения раздела в практической деятельности.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раздела «Возрастная психология» сту</w:t>
      </w:r>
      <w:r w:rsidRPr="00CC539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знать:</w:t>
      </w:r>
    </w:p>
    <w:p w:rsidR="00CC539B" w:rsidRPr="00CC539B" w:rsidRDefault="00CC539B" w:rsidP="00CC539B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CC539B">
        <w:t xml:space="preserve">основные закономерности и психологические теории развития в зарубежной и отечественной психологии; </w:t>
      </w:r>
    </w:p>
    <w:p w:rsidR="00CC539B" w:rsidRPr="00CC539B" w:rsidRDefault="00CC539B" w:rsidP="00CC539B">
      <w:pPr>
        <w:pStyle w:val="a8"/>
        <w:numPr>
          <w:ilvl w:val="0"/>
          <w:numId w:val="32"/>
        </w:numPr>
        <w:spacing w:after="0"/>
        <w:jc w:val="both"/>
      </w:pPr>
      <w:r w:rsidRPr="00CC539B">
        <w:t>предпосылки и условия психического развития;</w:t>
      </w:r>
    </w:p>
    <w:p w:rsidR="00CC539B" w:rsidRPr="00CC539B" w:rsidRDefault="00CC539B" w:rsidP="00CC539B">
      <w:pPr>
        <w:pStyle w:val="a8"/>
        <w:numPr>
          <w:ilvl w:val="0"/>
          <w:numId w:val="32"/>
        </w:numPr>
        <w:spacing w:after="0"/>
        <w:jc w:val="both"/>
      </w:pPr>
      <w:r w:rsidRPr="00CC539B">
        <w:t>основные проблемы возрастной периодизации психического развития и закономерности кризисов развития;</w:t>
      </w:r>
    </w:p>
    <w:p w:rsidR="00CC539B" w:rsidRPr="00CC539B" w:rsidRDefault="00CC539B" w:rsidP="00CC539B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CC539B">
        <w:rPr>
          <w:snapToGrid w:val="0"/>
        </w:rPr>
        <w:t>основные особенности психического развития человека на всех этапах онтогенеза;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анализировать проблемы детерминант психического развития ребенка, проблемы соотношения развития и обучения;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t>определять уровень психического развития детей на основании критериев возраста, принятых в основных теориях отечественной и зарубежной психологии;</w:t>
      </w:r>
    </w:p>
    <w:p w:rsidR="00CC539B" w:rsidRPr="00CC539B" w:rsidRDefault="00CC539B" w:rsidP="00CC53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napToGrid w:val="0"/>
          <w:sz w:val="24"/>
          <w:szCs w:val="24"/>
        </w:rPr>
        <w:t>учитывать возрастные особенности человека при организации его деятельности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539B" w:rsidRPr="00CC539B" w:rsidRDefault="00CC539B" w:rsidP="00CC5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C539B" w:rsidRPr="00CC539B" w:rsidRDefault="00CC539B" w:rsidP="00CC539B">
      <w:pPr>
        <w:pStyle w:val="a6"/>
        <w:numPr>
          <w:ilvl w:val="0"/>
          <w:numId w:val="34"/>
        </w:numPr>
        <w:shd w:val="clear" w:color="auto" w:fill="FFFFFF"/>
        <w:tabs>
          <w:tab w:val="left" w:pos="250"/>
        </w:tabs>
        <w:jc w:val="both"/>
      </w:pPr>
      <w:r w:rsidRPr="00CC539B">
        <w:t>сбора первичной информации о развитии ребенка</w:t>
      </w:r>
      <w:r w:rsidRPr="00CC539B">
        <w:rPr>
          <w:spacing w:val="-1"/>
        </w:rPr>
        <w:t>;</w:t>
      </w:r>
    </w:p>
    <w:p w:rsidR="00CC539B" w:rsidRPr="00CC539B" w:rsidRDefault="00CC539B" w:rsidP="00CC539B">
      <w:pPr>
        <w:pStyle w:val="a6"/>
        <w:numPr>
          <w:ilvl w:val="0"/>
          <w:numId w:val="34"/>
        </w:numPr>
        <w:jc w:val="both"/>
        <w:rPr>
          <w:b/>
        </w:rPr>
      </w:pPr>
      <w:r w:rsidRPr="00CC539B">
        <w:t xml:space="preserve">организации  работы с детьми с учетом их возрастных  и индивидуальных особенностей. </w:t>
      </w:r>
    </w:p>
    <w:p w:rsidR="00CC539B" w:rsidRPr="00CC539B" w:rsidRDefault="00CC539B" w:rsidP="00CC539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– 32 час, время изучения – </w:t>
      </w:r>
      <w:r w:rsidRPr="00CC539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C539B">
        <w:rPr>
          <w:rFonts w:ascii="Times New Roman" w:eastAsia="Times New Roman" w:hAnsi="Times New Roman" w:cs="Times New Roman"/>
          <w:sz w:val="24"/>
          <w:szCs w:val="24"/>
        </w:rPr>
        <w:t xml:space="preserve"> семестр. 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9B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контроля: контрольная работа.</w:t>
      </w:r>
    </w:p>
    <w:p w:rsidR="00CC539B" w:rsidRDefault="00CC539B" w:rsidP="00CC539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9B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b/>
          <w:sz w:val="24"/>
          <w:szCs w:val="24"/>
        </w:rPr>
        <w:t>ОСНОВЫ ПЕДАГОГИКИ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раздела «Основы педагогики»  является частью основной образовательной программы в соответствии с ФГОС по специальностям СПО 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51.02.01 «Народное художественное творчество» (по видам); 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53.02.05 «Сольное и хоровое народное пение» углубленной подготовки в части освоения основного вида профессиональной деятельности – «Педагогическая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СПО)» и соответствующих общих и профессиональных компетенций: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2.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4.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6.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7.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9.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Для специальности 53.02.05 «Сольное и хоровое народное пение»:</w:t>
      </w:r>
    </w:p>
    <w:p w:rsidR="00D04CAE" w:rsidRPr="00D04CAE" w:rsidRDefault="00D04CAE" w:rsidP="00D0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2.1. 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 общеобразовательных учреждениях, учреждениях СПО.</w:t>
      </w:r>
    </w:p>
    <w:p w:rsidR="00D04CAE" w:rsidRPr="00D04CAE" w:rsidRDefault="00D04CAE" w:rsidP="00D0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D04CAE" w:rsidRPr="00D04CAE" w:rsidRDefault="00D04CAE" w:rsidP="00D0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D04CAE" w:rsidRPr="00D04CAE" w:rsidRDefault="00D04CAE" w:rsidP="00D0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lastRenderedPageBreak/>
        <w:t>ПК 2.4. Осваивать основной учебно-педагогический репертуар.</w:t>
      </w:r>
    </w:p>
    <w:p w:rsidR="00D04CAE" w:rsidRPr="00D04CAE" w:rsidRDefault="00D04CAE" w:rsidP="00D0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D04CAE" w:rsidRPr="00D04CAE" w:rsidRDefault="00D04CAE" w:rsidP="00D04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2.7. Планировать развитие профессиональных умений обучающихся.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«Основы педагогики»  может быть использована в следующих областях профессиональной деятельности выпускников:</w:t>
      </w:r>
    </w:p>
    <w:p w:rsidR="00D04CAE" w:rsidRPr="00D04CAE" w:rsidRDefault="00D04CAE" w:rsidP="00D04CA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4CAE" w:rsidRPr="00D04CAE" w:rsidRDefault="00D04CAE" w:rsidP="00D04CA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образование </w:t>
      </w:r>
      <w:r w:rsidRPr="00D04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школах;</w:t>
      </w:r>
    </w:p>
    <w:p w:rsidR="00D04CAE" w:rsidRPr="00D04CAE" w:rsidRDefault="00D04CAE" w:rsidP="00D04CA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СПО.</w:t>
      </w:r>
    </w:p>
    <w:p w:rsidR="00D04CAE" w:rsidRPr="00D04CAE" w:rsidRDefault="00D04CAE" w:rsidP="00D04C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Раздел «Основы педагогики» в структуре основной профессиональной образовательной программы принадлежит к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D04CAE" w:rsidRPr="00D04CAE" w:rsidRDefault="00D04CAE" w:rsidP="00D04CAE">
      <w:pPr>
        <w:pStyle w:val="a7"/>
        <w:rPr>
          <w:b/>
          <w:sz w:val="24"/>
          <w:szCs w:val="24"/>
        </w:rPr>
      </w:pPr>
      <w:r w:rsidRPr="00D04CAE">
        <w:rPr>
          <w:b/>
          <w:sz w:val="24"/>
          <w:szCs w:val="24"/>
        </w:rPr>
        <w:t xml:space="preserve">Целью раздела является: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обеспечение студентов знаниями основ педагогики, дидактики и теории воспитания с учетом закономерностей профессиональной деятельности и умениями применять полученные знания на практике.</w:t>
      </w:r>
    </w:p>
    <w:p w:rsidR="00D04CAE" w:rsidRPr="00D04CAE" w:rsidRDefault="00D04CAE" w:rsidP="00D04CAE">
      <w:pPr>
        <w:pStyle w:val="a7"/>
        <w:rPr>
          <w:b/>
          <w:sz w:val="24"/>
          <w:szCs w:val="24"/>
        </w:rPr>
      </w:pPr>
      <w:r w:rsidRPr="00D04CAE">
        <w:rPr>
          <w:b/>
          <w:sz w:val="24"/>
          <w:szCs w:val="24"/>
        </w:rPr>
        <w:t>Задачами раздела являются: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ознакомление студентов с основными положениями современной педагогической науки;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раскрытие ключевых понятий педагогики;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эффективными способами и методами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усвоение теоретических основ организации и осуществления современного образовательного процесса;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формирование представления о различных формах, методах средствах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знакомство студентов с ключевыми проблемами педагогики, с проблемами поиска новой модели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приобретение опыта психолого-педагогического анализа учебных и профессиональных проблемных ситуаций.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стимулирование обучаемых к использованию полученных педагогических знаний в будущей профессиональной деятельности.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раздела «Основы педагогики» сту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знать: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педагогики (воспитание, образование, обучение, развитие);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основы теории воспитания и обучения;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этапы истории педагогики;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особенности работы с детьми дошкольного и школьного возраста;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роль семьи и социума в формировании и развитии личности ребенка;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личности педагога;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уметь: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теорети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ские све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дения о лич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сти и меж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лич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отноше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ях в пе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го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ской деятель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ности;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организовывать инди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ви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аль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ную худо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жест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вен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но-твор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ческую ра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бо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ту с деть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ми с учетом возрастных и личност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особен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ностей;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организовывать обу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ние уча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щих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ся с учетом их воз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ра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ста и уровня подготовки;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делать педагогический анализ ситуации в классе индивидуального творческого обучения;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 w:rsidRPr="00D04CAE">
        <w:rPr>
          <w:rFonts w:ascii="Times New Roman" w:eastAsia="Times New Roman" w:hAnsi="Times New Roman" w:cs="Times New Roman"/>
          <w:sz w:val="24"/>
          <w:szCs w:val="24"/>
        </w:rPr>
        <w:t>сс в тв</w:t>
      </w:r>
      <w:proofErr w:type="gramEnd"/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орческом коллективе;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произведений.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пе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гогической работы с </w:t>
      </w:r>
      <w:proofErr w:type="gramStart"/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разных возрастов и подготовленности; 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организации  обучения учащихся с учетом базовых основ педагогики;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применения различных методик обучения;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лекционной работы;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стандартов.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Обязательная  учебная нагрузка студента –74 час.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Время изучения –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CA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4CAE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 семестры для специальностей 51.02.01 «Народное художественное творчество» (по видам); 53.02.05 «Сольное и хоровое народное пение».</w:t>
      </w:r>
      <w:proofErr w:type="gramEnd"/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Форма итогового контроля – экзамен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ПЕДАГОГИКИ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Рабочая программа раздела «Основы педагогики»  является частью основной образовательной программы в соответствии с ФГОС по специальности СПО 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53.02.02 «Музыкальное искусство эстрады» (по видам):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вид 53.02.02.01 «Инструменты эстрадного оркестра»;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вид 53.02.02.02 «Эстрадное пение» углубленной подготовки в части освоения основного вида профессиональной деятельности – «Педагогическая деятельность  (учебно-методическое обеспечение процесса обучения в </w:t>
      </w:r>
      <w:r w:rsidRPr="00D04CA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Pr="00D04CAE">
        <w:rPr>
          <w:rFonts w:ascii="Times New Roman" w:hAnsi="Times New Roman" w:cs="Times New Roman"/>
          <w:sz w:val="24"/>
          <w:szCs w:val="24"/>
        </w:rPr>
        <w:t>» и соответствующих общих и профессиональных компетенций: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2.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 xml:space="preserve">Организовывать собственную деятельность, определять методы и способы </w:t>
      </w:r>
      <w:r w:rsidRPr="00D04CAE">
        <w:rPr>
          <w:rFonts w:ascii="Times New Roman" w:hAnsi="Times New Roman" w:cs="Times New Roman"/>
          <w:szCs w:val="24"/>
        </w:rPr>
        <w:lastRenderedPageBreak/>
        <w:t>выполнения профессиональных задач, оценивать их эффективность и качество.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4.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6.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7.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CAE" w:rsidRPr="00D04CAE" w:rsidRDefault="00D04CAE" w:rsidP="00D04CAE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9.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Calibri" w:hAnsi="Times New Roman" w:cs="Times New Roman"/>
          <w:sz w:val="24"/>
          <w:szCs w:val="24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Calibri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Calibri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Calibri" w:hAnsi="Times New Roman" w:cs="Times New Roman"/>
          <w:sz w:val="24"/>
          <w:szCs w:val="24"/>
        </w:rPr>
        <w:t>ПК 2.5. Использовать базовые знания и практический опыт по организации и анализу учебного процесса, методике подготовки и проведения занятия в исполнительском классе.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CA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Рабочая программа раздела «Основы педагогики»  может быть использована в следующих областях профессиональной деятельности выпускников: образование музыкальное 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СПО.</w:t>
      </w:r>
    </w:p>
    <w:p w:rsidR="00D04CAE" w:rsidRPr="00D04CAE" w:rsidRDefault="00D04CAE" w:rsidP="00D04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Раздел «Основы педагогики» в структуре основной профессиональной образовательной программы принадлежит к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D04CAE" w:rsidRPr="00D04CAE" w:rsidRDefault="00D04CAE" w:rsidP="00D04CAE">
      <w:pPr>
        <w:pStyle w:val="a7"/>
        <w:rPr>
          <w:b/>
          <w:sz w:val="24"/>
          <w:szCs w:val="24"/>
        </w:rPr>
      </w:pPr>
      <w:r w:rsidRPr="00D04CAE">
        <w:rPr>
          <w:b/>
          <w:sz w:val="24"/>
          <w:szCs w:val="24"/>
        </w:rPr>
        <w:t xml:space="preserve">Целью раздела является: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формирование у студентов основ психолого-педагогической компетентности, необходимых для осуществления будущей профессиональной деятельности   </w:t>
      </w:r>
    </w:p>
    <w:p w:rsidR="00D04CAE" w:rsidRPr="00D04CAE" w:rsidRDefault="00D04CAE" w:rsidP="00D04CAE">
      <w:pPr>
        <w:pStyle w:val="a7"/>
        <w:rPr>
          <w:b/>
          <w:sz w:val="24"/>
          <w:szCs w:val="24"/>
        </w:rPr>
      </w:pPr>
      <w:r w:rsidRPr="00D04CAE">
        <w:rPr>
          <w:b/>
          <w:sz w:val="24"/>
          <w:szCs w:val="24"/>
        </w:rPr>
        <w:t>Задачами раздела являются: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ознакомить студентов с основными положениями современной психологической и педагогической науки;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раскрыть ключевые понятия психологии и педагогики;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D04CA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закономерности возникновения, развития и функционирования психики человека;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раскрыть понятие  личности, процессов ее самопознания и развития;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сформировать представления о возрастных, индивидуальных особенностях личности, и необходимости их учета в педагогической деятельности;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раскрыть требования к личности педагога и основы педагогической профессии;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lastRenderedPageBreak/>
        <w:t>сформировать представления о теориях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ознакомить студентов с теоретическими основами организации и осуществления современного образовательного процесса;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ознакомить студентов с ключевыми проблемами педагогики, с проблемами поиска новой модели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сформировать представления об эффективных методах, средствах и формах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стимулировать студентов к использованию полученных психолого-педагогических знаний в будущей профессиональной деятельности.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ния раздела «Основы педагогики» сту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D04CAE" w:rsidRPr="00D04CAE" w:rsidRDefault="00D04CAE" w:rsidP="00D04CAE">
      <w:pPr>
        <w:pStyle w:val="a7"/>
        <w:numPr>
          <w:ilvl w:val="0"/>
          <w:numId w:val="38"/>
        </w:numPr>
        <w:rPr>
          <w:sz w:val="24"/>
          <w:szCs w:val="24"/>
        </w:rPr>
      </w:pPr>
      <w:r w:rsidRPr="00D04CAE">
        <w:rPr>
          <w:sz w:val="24"/>
          <w:szCs w:val="24"/>
        </w:rPr>
        <w:t>основные положения современной педагогической науки;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профессиональную терминологию; </w:t>
      </w:r>
    </w:p>
    <w:p w:rsidR="00D04CAE" w:rsidRPr="00D04CAE" w:rsidRDefault="00D04CAE" w:rsidP="00D04CAE">
      <w:pPr>
        <w:widowControl w:val="0"/>
        <w:numPr>
          <w:ilvl w:val="0"/>
          <w:numId w:val="38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основы психологии личности, процессов ее самопознания и развития;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людьми разного возраста;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роль семьи и социума в формировании и развитии личности ребенка;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основы теорий обучения и воспитания;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цели, принципы, содержание, методы, средства и формы педагогического процесса;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требования к личности педагога; </w:t>
      </w:r>
    </w:p>
    <w:p w:rsidR="00D04CAE" w:rsidRPr="00D04CAE" w:rsidRDefault="00D04CAE" w:rsidP="00D04C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направления и принципы практического применения психолого-педагогических знаний в профессиональной деятельности;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самостоятельно анализировать научную и популярную литературу, изучать отечественный и зарубежный опыт по психолого-педагогическим исследованиям в области музыкальной педагогики;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применять полученные знания в процессе педагогической деятельности;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использовать теорети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ские све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дения о лич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сти и меж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лич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ных отноше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ях в педагоги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ской деятель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ности;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организовывать индивидуальную художественно-творческую работу с учащимися с учетом возрастных и личност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ных особен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ностей;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пе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гогической работы с </w:t>
      </w:r>
      <w:proofErr w:type="gramStart"/>
      <w:r w:rsidRPr="00D04CAE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04CAE">
        <w:rPr>
          <w:rFonts w:ascii="Times New Roman" w:hAnsi="Times New Roman" w:cs="Times New Roman"/>
          <w:sz w:val="24"/>
          <w:szCs w:val="24"/>
          <w:lang w:eastAsia="en-US"/>
        </w:rPr>
        <w:t xml:space="preserve"> разных возрастов и подготовленности; 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применения различных методик обучения;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лекционной работы.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Обязательная  учебная нагрузка студента –74 час.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Время изучения – </w:t>
      </w:r>
      <w:r w:rsidRPr="00D04C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4CAE">
        <w:rPr>
          <w:rFonts w:ascii="Times New Roman" w:hAnsi="Times New Roman" w:cs="Times New Roman"/>
          <w:sz w:val="24"/>
          <w:szCs w:val="24"/>
        </w:rPr>
        <w:t>-</w:t>
      </w:r>
      <w:r w:rsidRPr="00D04C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4CAE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Форма итогового контроля – экзамен.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раздела «Психология» является частью основной образовательной программы в соответствии с ФГОС по специальности СПО 54.02.01 «Дизайн» (по отраслям) углубленной подготовки в части освоения основного вида профессиональной деятельности – «Педагогическая деятельность (учебно-методическое обеспечение образовательного процесса в детских школах искусств, детских 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художественных школах, других учреждениях дополнительного образования, в общеобразовательных учреждениях, учреждениях СПО)»</w:t>
      </w:r>
      <w:r w:rsidRPr="00D04C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и соответствующих общих и профессиональных компетенций:</w:t>
      </w:r>
      <w:proofErr w:type="gramEnd"/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2.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4.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6.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7.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9.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2.4. Применять классические и современные методы преподавания.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2.6. Планировать развитие профессиональных умений обучающихся.</w:t>
      </w:r>
    </w:p>
    <w:p w:rsidR="00D04CAE" w:rsidRPr="00D04CAE" w:rsidRDefault="00D04CAE" w:rsidP="00D04CAE">
      <w:pPr>
        <w:shd w:val="clear" w:color="auto" w:fill="FFFFFF"/>
        <w:tabs>
          <w:tab w:val="left" w:pos="3720"/>
          <w:tab w:val="left" w:pos="6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ПК 2.7. Владеть  </w:t>
      </w:r>
      <w:r w:rsidRPr="00D04CA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культурой  устной  и </w:t>
      </w:r>
      <w:r w:rsidRPr="00D04CA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письменной речи, 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терминологией.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«Психология»  может быть использована в следующих областях профессиональной деятельности выпускников:</w:t>
      </w:r>
    </w:p>
    <w:p w:rsidR="00D04CAE" w:rsidRPr="00D04CAE" w:rsidRDefault="00D04CAE" w:rsidP="00D04CAE">
      <w:pPr>
        <w:pStyle w:val="11"/>
        <w:numPr>
          <w:ilvl w:val="0"/>
          <w:numId w:val="42"/>
        </w:numPr>
        <w:spacing w:after="0"/>
        <w:jc w:val="both"/>
        <w:rPr>
          <w:b/>
        </w:rPr>
      </w:pPr>
      <w:r w:rsidRPr="00D04CAE">
        <w:rPr>
          <w:spacing w:val="-2"/>
        </w:rPr>
        <w:t xml:space="preserve">образование художественное в </w:t>
      </w:r>
      <w:r w:rsidRPr="00D04CAE"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D04CAE" w:rsidRPr="00D04CAE" w:rsidRDefault="00D04CAE" w:rsidP="00D04C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 Раздел «Психология»  в структуре основной профессиональной образовательной программы специальности 54.02.01 «Дизайн» (по отраслям) принадлежит к 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D04CAE" w:rsidRPr="00D04CAE" w:rsidRDefault="00D04CAE" w:rsidP="00D04CAE">
      <w:pPr>
        <w:pStyle w:val="a7"/>
        <w:rPr>
          <w:sz w:val="24"/>
          <w:szCs w:val="24"/>
        </w:rPr>
      </w:pPr>
      <w:r w:rsidRPr="00D04CAE">
        <w:rPr>
          <w:sz w:val="24"/>
          <w:szCs w:val="24"/>
        </w:rPr>
        <w:t xml:space="preserve">Целью раздела является: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обеспечение студентов знаниями основ психологии с учетом закономерностей профессиональной деятельности и умениями применять полученные знания на практике.</w:t>
      </w:r>
    </w:p>
    <w:p w:rsidR="00D04CAE" w:rsidRPr="00D04CAE" w:rsidRDefault="00D04CAE" w:rsidP="00D04CAE">
      <w:pPr>
        <w:pStyle w:val="a7"/>
        <w:rPr>
          <w:sz w:val="24"/>
          <w:szCs w:val="24"/>
        </w:rPr>
      </w:pPr>
      <w:r w:rsidRPr="00D04CAE">
        <w:rPr>
          <w:sz w:val="24"/>
          <w:szCs w:val="24"/>
        </w:rPr>
        <w:t>Задачами раздела являются: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усвоение категориального аппарата психологической науки;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lastRenderedPageBreak/>
        <w:t>развитие научного мировоззрения, ценностных ориентаций и мотивации учения, толерантности будущих профессионалов;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развитие глобального, психологического мышления при решении задач в будущей профессиональной деятельности;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формирование гуманистической, психологической позиции по отношению к другой личности.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раздела «Психология» сту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знать:</w:t>
      </w:r>
    </w:p>
    <w:p w:rsidR="00D04CAE" w:rsidRPr="00D04CAE" w:rsidRDefault="00D04CAE" w:rsidP="00D04CAE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D04CAE">
        <w:t xml:space="preserve">понятийный аппарат, описывающий познавательную, эмоционально-волевую, мотивационную и регуляторную сферы психического, проблемы личности, мышления, общения и деятельности, образования и саморазвития; </w:t>
      </w:r>
    </w:p>
    <w:p w:rsidR="00D04CAE" w:rsidRPr="00D04CAE" w:rsidRDefault="00D04CAE" w:rsidP="00D04CAE">
      <w:pPr>
        <w:pStyle w:val="a8"/>
        <w:numPr>
          <w:ilvl w:val="0"/>
          <w:numId w:val="32"/>
        </w:numPr>
        <w:spacing w:after="0"/>
        <w:jc w:val="both"/>
      </w:pPr>
      <w:r w:rsidRPr="00D04CAE">
        <w:t>психологические основы функционирования психических процессов, свойств и состояний личности и формирование их в онтогенезе;</w:t>
      </w:r>
    </w:p>
    <w:p w:rsidR="00D04CAE" w:rsidRPr="00D04CAE" w:rsidRDefault="00D04CAE" w:rsidP="00D04CAE">
      <w:pPr>
        <w:pStyle w:val="a8"/>
        <w:numPr>
          <w:ilvl w:val="0"/>
          <w:numId w:val="32"/>
        </w:numPr>
        <w:spacing w:after="0"/>
        <w:jc w:val="both"/>
      </w:pPr>
      <w:r w:rsidRPr="00D04CAE">
        <w:t>научные основы, историю и методологию психологической науки;</w:t>
      </w:r>
    </w:p>
    <w:p w:rsidR="00D04CAE" w:rsidRPr="00D04CAE" w:rsidRDefault="00D04CAE" w:rsidP="00D04CAE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D04CAE">
        <w:rPr>
          <w:snapToGrid w:val="0"/>
        </w:rPr>
        <w:t>основные проблемы психологии и уровни их постановки и решения на современном этапе психологии;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04CAE" w:rsidRPr="00D04CAE" w:rsidRDefault="00D04CAE" w:rsidP="00D04C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napToGrid w:val="0"/>
          <w:sz w:val="24"/>
          <w:szCs w:val="24"/>
        </w:rPr>
        <w:t>рассматривать и анализировать проблемы психологической   науки;</w:t>
      </w:r>
    </w:p>
    <w:p w:rsidR="00D04CAE" w:rsidRPr="00D04CAE" w:rsidRDefault="00D04CAE" w:rsidP="00D04C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napToGrid w:val="0"/>
          <w:sz w:val="24"/>
          <w:szCs w:val="24"/>
        </w:rPr>
        <w:t>развивать интерес к психологическим исследованиям;</w:t>
      </w:r>
    </w:p>
    <w:p w:rsidR="00D04CAE" w:rsidRPr="00D04CAE" w:rsidRDefault="00D04CAE" w:rsidP="00D04C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учитывать индивидуально-психологические и личностные особенности людей, стилей их познавательной и профессиональной деятельности; 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04CAE" w:rsidRPr="00D04CAE" w:rsidRDefault="00D04CAE" w:rsidP="00D04CAE">
      <w:pPr>
        <w:pStyle w:val="a6"/>
        <w:numPr>
          <w:ilvl w:val="0"/>
          <w:numId w:val="34"/>
        </w:numPr>
        <w:shd w:val="clear" w:color="auto" w:fill="FFFFFF"/>
        <w:tabs>
          <w:tab w:val="left" w:pos="250"/>
        </w:tabs>
        <w:jc w:val="both"/>
      </w:pPr>
      <w:r w:rsidRPr="00D04CAE">
        <w:t xml:space="preserve">использования теоретических сведений о личности и </w:t>
      </w:r>
      <w:r w:rsidRPr="00D04CAE">
        <w:rPr>
          <w:spacing w:val="-1"/>
        </w:rPr>
        <w:t>межличностных отношениях в профессиональной деятельности;</w:t>
      </w:r>
    </w:p>
    <w:p w:rsidR="00D04CAE" w:rsidRPr="00D04CAE" w:rsidRDefault="00D04CAE" w:rsidP="00D04CAE">
      <w:pPr>
        <w:pStyle w:val="a6"/>
        <w:numPr>
          <w:ilvl w:val="0"/>
          <w:numId w:val="34"/>
        </w:numPr>
        <w:jc w:val="both"/>
        <w:rPr>
          <w:b/>
        </w:rPr>
      </w:pPr>
      <w:r w:rsidRPr="00D04CAE">
        <w:t>организации  художественно-творческой работы с учетом возрастных  и индивидуальных особенностей обучающихся.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специальности 54.02.01 «Дизайн» (по отраслям) – 68 час, время изучения – </w:t>
      </w:r>
      <w:r w:rsidRPr="00D04CA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4CAE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 семестры. Форма итогового контроля – зачет.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ПСИХОЛОГИЯ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раздела «Психология» является частью основной образовательной программы в соответствии с ФГОС по специальности СПО 54.02.02 «Декоративно-прикладное искусство и народные  промыслы» (по видам) </w:t>
      </w:r>
      <w:r w:rsidRPr="00D0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углубленной подготовки в части освоения основного вида профессиональной деятельности – «Педагогическая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СПО)»</w:t>
      </w:r>
      <w:r w:rsidRPr="00D04C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>и соответствующих общих и профессиональных</w:t>
      </w:r>
      <w:proofErr w:type="gramEnd"/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 компетенций: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2.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4.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6.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7.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 xml:space="preserve">Ставить цели, мотивировать деятельность подчиненных, организовывать и </w:t>
      </w:r>
      <w:r w:rsidRPr="00D04CAE">
        <w:rPr>
          <w:rFonts w:ascii="Times New Roman" w:hAnsi="Times New Roman" w:cs="Times New Roman"/>
          <w:szCs w:val="24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9.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3.1. Осуществлять педагогическую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3.5. Планировать развитие профессиональных умений обучающихся.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Рабочая программа раздела «Психология»  может быть использована в следующих областях профессиональной деятельности выпускников:</w:t>
      </w:r>
    </w:p>
    <w:p w:rsidR="00D04CAE" w:rsidRPr="00D04CAE" w:rsidRDefault="00D04CAE" w:rsidP="00D04CAE">
      <w:pPr>
        <w:pStyle w:val="11"/>
        <w:numPr>
          <w:ilvl w:val="0"/>
          <w:numId w:val="42"/>
        </w:numPr>
        <w:spacing w:after="0"/>
        <w:jc w:val="both"/>
        <w:rPr>
          <w:b/>
        </w:rPr>
      </w:pPr>
      <w:r w:rsidRPr="00D04CAE">
        <w:rPr>
          <w:spacing w:val="-2"/>
        </w:rPr>
        <w:t xml:space="preserve">образование художественное в </w:t>
      </w:r>
      <w:r w:rsidRPr="00D04CAE"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Раздел «Психология»  в структуре основной профессиональной образовательной программы специальности 54.02.02 «Декоративно-прикладное искусство и народные  промыслы» (по видам) принадлежит к  междисциплинарному курсу МДК.03.01 «Педагогические основы преподавания творческих дисциплин» профессионального модуля ПМ.03 «Педагогическая деятельность».</w:t>
      </w:r>
    </w:p>
    <w:p w:rsidR="00D04CAE" w:rsidRPr="00D04CAE" w:rsidRDefault="00D04CAE" w:rsidP="00D04CAE">
      <w:pPr>
        <w:pStyle w:val="a7"/>
        <w:rPr>
          <w:sz w:val="24"/>
          <w:szCs w:val="24"/>
        </w:rPr>
      </w:pPr>
      <w:r w:rsidRPr="00D04CAE">
        <w:rPr>
          <w:sz w:val="24"/>
          <w:szCs w:val="24"/>
        </w:rPr>
        <w:t xml:space="preserve">Целью раздела является: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>обеспечение студентов знаниями основ психологии с учетом закономерностей профессиональной деятельности и умениями применять полученные знания на практике.</w:t>
      </w:r>
    </w:p>
    <w:p w:rsidR="00D04CAE" w:rsidRPr="00D04CAE" w:rsidRDefault="00D04CAE" w:rsidP="00D04CAE">
      <w:pPr>
        <w:pStyle w:val="a7"/>
        <w:rPr>
          <w:sz w:val="24"/>
          <w:szCs w:val="24"/>
        </w:rPr>
      </w:pPr>
      <w:r w:rsidRPr="00D04CAE">
        <w:rPr>
          <w:sz w:val="24"/>
          <w:szCs w:val="24"/>
        </w:rPr>
        <w:t>Задачами раздела являются: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усвоение категориального аппарата психологической науки;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развитие научного мировоззрения, ценностных ориентаций и мотивации учения, толерантности будущих профессионалов;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развитие глобального, психологического мышления при решении задач в будущей профессиональной деятельности;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формирование гуманистической, психологической позиции по отношению к другой личности.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раздела «Психология» сту</w:t>
      </w:r>
      <w:r w:rsidRPr="00D04CA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знать:</w:t>
      </w:r>
    </w:p>
    <w:p w:rsidR="00D04CAE" w:rsidRPr="00D04CAE" w:rsidRDefault="00D04CAE" w:rsidP="00D04CAE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D04CAE">
        <w:t xml:space="preserve">понятийный аппарат, описывающий познавательную, эмоционально-волевую, мотивационную и регуляторную сферы психического, проблемы личности, мышления, общения и деятельности, образования и саморазвития; </w:t>
      </w:r>
    </w:p>
    <w:p w:rsidR="00D04CAE" w:rsidRPr="00D04CAE" w:rsidRDefault="00D04CAE" w:rsidP="00D04CAE">
      <w:pPr>
        <w:pStyle w:val="a8"/>
        <w:numPr>
          <w:ilvl w:val="0"/>
          <w:numId w:val="32"/>
        </w:numPr>
        <w:spacing w:after="0"/>
        <w:jc w:val="both"/>
      </w:pPr>
      <w:r w:rsidRPr="00D04CAE">
        <w:t>психологические основы функционирования психических процессов, свойств и состояний личности и формирование их в онтогенезе;</w:t>
      </w:r>
    </w:p>
    <w:p w:rsidR="00D04CAE" w:rsidRPr="00D04CAE" w:rsidRDefault="00D04CAE" w:rsidP="00D04CAE">
      <w:pPr>
        <w:pStyle w:val="a8"/>
        <w:numPr>
          <w:ilvl w:val="0"/>
          <w:numId w:val="32"/>
        </w:numPr>
        <w:spacing w:after="0"/>
        <w:jc w:val="both"/>
      </w:pPr>
      <w:r w:rsidRPr="00D04CAE">
        <w:t>научные основы, историю и методологию психологической науки;</w:t>
      </w:r>
    </w:p>
    <w:p w:rsidR="00D04CAE" w:rsidRPr="00D04CAE" w:rsidRDefault="00D04CAE" w:rsidP="00D04CAE">
      <w:pPr>
        <w:pStyle w:val="a6"/>
        <w:numPr>
          <w:ilvl w:val="0"/>
          <w:numId w:val="32"/>
        </w:numPr>
        <w:jc w:val="both"/>
        <w:rPr>
          <w:snapToGrid w:val="0"/>
        </w:rPr>
      </w:pPr>
      <w:r w:rsidRPr="00D04CAE">
        <w:rPr>
          <w:snapToGrid w:val="0"/>
        </w:rPr>
        <w:t>основные проблемы психологии и уровни их постановки и решения на современном этапе психологии;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04CAE" w:rsidRPr="00D04CAE" w:rsidRDefault="00D04CAE" w:rsidP="00D04C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napToGrid w:val="0"/>
          <w:sz w:val="24"/>
          <w:szCs w:val="24"/>
        </w:rPr>
        <w:t>рассматривать и анализировать проблемы психологической   науки;</w:t>
      </w:r>
    </w:p>
    <w:p w:rsidR="00D04CAE" w:rsidRPr="00D04CAE" w:rsidRDefault="00D04CAE" w:rsidP="00D04C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развивать интерес к психологическим исследованиям;</w:t>
      </w:r>
    </w:p>
    <w:p w:rsidR="00D04CAE" w:rsidRPr="00D04CAE" w:rsidRDefault="00D04CAE" w:rsidP="00D04CA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учитывать индивидуально-психологические и личностные особенности людей, стилей их познавательной и профессиональной деятельности; 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04CAE" w:rsidRPr="00D04CAE" w:rsidRDefault="00D04CAE" w:rsidP="00D04CAE">
      <w:pPr>
        <w:pStyle w:val="a6"/>
        <w:numPr>
          <w:ilvl w:val="0"/>
          <w:numId w:val="34"/>
        </w:numPr>
        <w:shd w:val="clear" w:color="auto" w:fill="FFFFFF"/>
        <w:tabs>
          <w:tab w:val="left" w:pos="250"/>
        </w:tabs>
        <w:jc w:val="both"/>
      </w:pPr>
      <w:r w:rsidRPr="00D04CAE">
        <w:t xml:space="preserve">использования теоретических сведений о личности и </w:t>
      </w:r>
      <w:r w:rsidRPr="00D04CAE">
        <w:rPr>
          <w:spacing w:val="-1"/>
        </w:rPr>
        <w:t>межличностных отношениях в профессиональной деятельности;</w:t>
      </w:r>
    </w:p>
    <w:p w:rsidR="00D04CAE" w:rsidRPr="00D04CAE" w:rsidRDefault="00D04CAE" w:rsidP="00D04CAE">
      <w:pPr>
        <w:pStyle w:val="a6"/>
        <w:numPr>
          <w:ilvl w:val="0"/>
          <w:numId w:val="34"/>
        </w:numPr>
        <w:jc w:val="both"/>
        <w:rPr>
          <w:b/>
        </w:rPr>
      </w:pPr>
      <w:r w:rsidRPr="00D04CAE">
        <w:t>организации  художественно-творческой работы с учетом возрастных  и индивидуальных особенностей обучающихся.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 учебная нагрузка студента специальности 54.02.02 «Декоративно-прикладное искусство и народные  промыслы» (по видам) – 16 час, время изучения – </w:t>
      </w:r>
      <w:r w:rsidRPr="00D04CAE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04CAE">
        <w:rPr>
          <w:rFonts w:ascii="Times New Roman" w:eastAsia="Times New Roman" w:hAnsi="Times New Roman" w:cs="Times New Roman"/>
          <w:sz w:val="24"/>
          <w:szCs w:val="24"/>
        </w:rPr>
        <w:t xml:space="preserve"> семестр. Форма итогового контроля – зачет.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D04CAE" w:rsidRPr="00D04CAE" w:rsidRDefault="00D04CAE" w:rsidP="00D04CAE">
      <w:pPr>
        <w:widowControl w:val="0"/>
        <w:shd w:val="clear" w:color="auto" w:fill="FFFFFF"/>
        <w:tabs>
          <w:tab w:val="left" w:pos="709"/>
          <w:tab w:val="left" w:pos="1440"/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D04CAE">
        <w:rPr>
          <w:rFonts w:ascii="Times New Roman" w:hAnsi="Times New Roman" w:cs="Times New Roman"/>
          <w:sz w:val="24"/>
          <w:szCs w:val="24"/>
        </w:rPr>
        <w:t xml:space="preserve">Рабочая программа раздела «Педагогика» является частью основной образовательной программы в соответствии с ФГОС по специальности СПО 54.02.01 «Дизайн» (по отраслям) </w:t>
      </w:r>
      <w:r w:rsidRPr="00D04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CAE">
        <w:rPr>
          <w:rFonts w:ascii="Times New Roman" w:hAnsi="Times New Roman" w:cs="Times New Roman"/>
          <w:sz w:val="24"/>
          <w:szCs w:val="24"/>
        </w:rPr>
        <w:t>углубленной подготовки в части освоения основного вида профессиональной деятельности – «Педагогическая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СПО)»</w:t>
      </w:r>
      <w:r w:rsidRPr="00D04C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4CAE">
        <w:rPr>
          <w:rFonts w:ascii="Times New Roman" w:hAnsi="Times New Roman" w:cs="Times New Roman"/>
          <w:sz w:val="24"/>
          <w:szCs w:val="24"/>
        </w:rPr>
        <w:t>и соответствующих общих и профессиональных компетенций:</w:t>
      </w:r>
      <w:proofErr w:type="gramEnd"/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2.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4.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6.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7.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9.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 2.4. Применять классические и современные методы преподавания.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04CAE" w:rsidRPr="00D04CAE" w:rsidRDefault="00D04CAE" w:rsidP="00D04CA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lastRenderedPageBreak/>
        <w:t>ПК 2.6. Планировать развитие профессиональных умений обучающихся.</w:t>
      </w:r>
    </w:p>
    <w:p w:rsidR="00D04CAE" w:rsidRPr="00D04CAE" w:rsidRDefault="00D04CAE" w:rsidP="00D04CAE">
      <w:pPr>
        <w:shd w:val="clear" w:color="auto" w:fill="FFFFFF"/>
        <w:tabs>
          <w:tab w:val="left" w:pos="3720"/>
          <w:tab w:val="left" w:pos="6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pacing w:val="-15"/>
          <w:sz w:val="24"/>
          <w:szCs w:val="24"/>
        </w:rPr>
        <w:t xml:space="preserve">ПК 2.7. Владеть  </w:t>
      </w:r>
      <w:r w:rsidRPr="00D04CAE">
        <w:rPr>
          <w:rFonts w:ascii="Times New Roman" w:hAnsi="Times New Roman" w:cs="Times New Roman"/>
          <w:spacing w:val="-14"/>
          <w:sz w:val="24"/>
          <w:szCs w:val="24"/>
        </w:rPr>
        <w:t xml:space="preserve">культурой  устной  и </w:t>
      </w:r>
      <w:r w:rsidRPr="00D04CAE">
        <w:rPr>
          <w:rFonts w:ascii="Times New Roman" w:hAnsi="Times New Roman" w:cs="Times New Roman"/>
          <w:spacing w:val="-11"/>
          <w:sz w:val="24"/>
          <w:szCs w:val="24"/>
        </w:rPr>
        <w:t xml:space="preserve">письменной речи, </w:t>
      </w:r>
      <w:r w:rsidRPr="00D04CAE">
        <w:rPr>
          <w:rFonts w:ascii="Times New Roman" w:hAnsi="Times New Roman" w:cs="Times New Roman"/>
          <w:sz w:val="24"/>
          <w:szCs w:val="24"/>
        </w:rPr>
        <w:t>профессиональной терминологией.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Рабочая программа раздела «Педагогика»  </w:t>
      </w:r>
      <w:r w:rsidRPr="00D04CAE">
        <w:rPr>
          <w:rFonts w:ascii="Times New Roman" w:hAnsi="Times New Roman" w:cs="Times New Roman"/>
          <w:color w:val="000000"/>
          <w:sz w:val="24"/>
          <w:szCs w:val="24"/>
        </w:rPr>
        <w:t>может быть использована в следующих областях профессиональной деятельности выпускников:</w:t>
      </w:r>
    </w:p>
    <w:p w:rsidR="00D04CAE" w:rsidRPr="00D04CAE" w:rsidRDefault="00D04CAE" w:rsidP="00D04CAE">
      <w:pPr>
        <w:pStyle w:val="11"/>
        <w:numPr>
          <w:ilvl w:val="0"/>
          <w:numId w:val="42"/>
        </w:numPr>
        <w:spacing w:after="0"/>
        <w:jc w:val="both"/>
        <w:rPr>
          <w:b/>
        </w:rPr>
      </w:pPr>
      <w:r w:rsidRPr="00D04CAE">
        <w:rPr>
          <w:spacing w:val="-2"/>
        </w:rPr>
        <w:t xml:space="preserve">образование художественное в </w:t>
      </w:r>
      <w:r w:rsidRPr="00D04CAE"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D04CAE" w:rsidRPr="00D04CAE" w:rsidRDefault="00D04CAE" w:rsidP="00D04CAE">
      <w:pPr>
        <w:pStyle w:val="11"/>
        <w:spacing w:after="0"/>
        <w:ind w:left="0" w:firstLine="709"/>
        <w:jc w:val="both"/>
        <w:rPr>
          <w:b/>
        </w:rPr>
      </w:pPr>
      <w:r w:rsidRPr="00D04CAE">
        <w:t>Раздел «Педагогика»  в структуре основной профессиональной образовательной программы принадлежит к  междисциплинарному курсу МДК.02.01 «Педагогические основы преподавания творческих дисциплин» профессионального модуля ПМ.02 «Педагогическая деятельность».</w:t>
      </w:r>
    </w:p>
    <w:p w:rsidR="00D04CAE" w:rsidRPr="00D04CAE" w:rsidRDefault="00D04CAE" w:rsidP="00D04CAE">
      <w:pPr>
        <w:pStyle w:val="a7"/>
        <w:rPr>
          <w:b/>
          <w:sz w:val="24"/>
          <w:szCs w:val="24"/>
        </w:rPr>
      </w:pPr>
      <w:r w:rsidRPr="00D04CAE">
        <w:rPr>
          <w:b/>
          <w:sz w:val="24"/>
          <w:szCs w:val="24"/>
        </w:rPr>
        <w:t xml:space="preserve">Целью раздела является: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обеспечение студентов знаниями основ педагогики, дидактики и теории воспитания с учетом закономерностей профессиональной деятельности и умениями применять полученные знания на практике.</w:t>
      </w:r>
    </w:p>
    <w:p w:rsidR="00D04CAE" w:rsidRPr="00D04CAE" w:rsidRDefault="00D04CAE" w:rsidP="00D04CAE">
      <w:pPr>
        <w:pStyle w:val="a7"/>
        <w:rPr>
          <w:b/>
          <w:sz w:val="24"/>
          <w:szCs w:val="24"/>
        </w:rPr>
      </w:pPr>
      <w:r w:rsidRPr="00D04CAE">
        <w:rPr>
          <w:b/>
          <w:sz w:val="24"/>
          <w:szCs w:val="24"/>
        </w:rPr>
        <w:t>Задачами раздела являются: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ознакомление студентов с основными положениями современной педагогической науки;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раскрытие ключевых понятий педагогики;</w:t>
      </w:r>
    </w:p>
    <w:p w:rsidR="00D04CAE" w:rsidRPr="00D04CAE" w:rsidRDefault="00D04CAE" w:rsidP="00D04CAE">
      <w:pPr>
        <w:widowControl w:val="0"/>
        <w:numPr>
          <w:ilvl w:val="0"/>
          <w:numId w:val="4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ознакомление студентов с эффективными способами и методами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усвоение теоретических основ организации и осуществления современного образовательного процесса;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формирование представления о различных формах, методах средствах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знакомство студентов с ключевыми проблемами педагогики, с проблемами поиска новой модели обучения и воспитания;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приобретение опыта психолого-педагогического анализа учебных и профессиональных проблемных ситуаций.</w:t>
      </w:r>
    </w:p>
    <w:p w:rsidR="00D04CAE" w:rsidRPr="00D04CAE" w:rsidRDefault="00D04CAE" w:rsidP="00D04CAE">
      <w:pPr>
        <w:pStyle w:val="a7"/>
        <w:numPr>
          <w:ilvl w:val="0"/>
          <w:numId w:val="41"/>
        </w:numPr>
        <w:rPr>
          <w:sz w:val="24"/>
          <w:szCs w:val="24"/>
        </w:rPr>
      </w:pPr>
      <w:r w:rsidRPr="00D04CAE">
        <w:rPr>
          <w:sz w:val="24"/>
          <w:szCs w:val="24"/>
        </w:rPr>
        <w:t>стимулирование обучаемых к использованию полученных педагогических знаний в будущей профессиональной деятельности.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 xml:space="preserve">     В результате изу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ния</w:t>
      </w:r>
      <w:r w:rsidRPr="00D04C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раздела «Педагогика» 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t>сту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дент должен: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основные понятия педагогики (воспитание, образование, обучение, развитие);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основы теории воспитания и обучения;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дошкольного и школьного возраста;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роль семьи и социума в формировании и развитии личности ребенка;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требования к личности педагога;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использовать теорети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ские све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дения о лич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сти и меж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лич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ных отноше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ях в пе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го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ги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ской деятель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ности;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организовывать инди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ви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аль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ную худо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жест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вен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но-твор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ческую ра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бо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ту с деть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ми с учетом возрастных и личност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ных особен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ностей;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организовывать обу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ние уча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щих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ся с учетом их воз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ра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ста и уровня подготовки;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</w:rPr>
        <w:lastRenderedPageBreak/>
        <w:t>делать педагогический анализ ситуации в классе индивидуального творческого обучения;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 w:rsidRPr="00D04CAE"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 w:rsidRPr="00D04CAE">
        <w:rPr>
          <w:rFonts w:ascii="Times New Roman" w:hAnsi="Times New Roman" w:cs="Times New Roman"/>
          <w:sz w:val="24"/>
          <w:szCs w:val="24"/>
        </w:rPr>
        <w:t xml:space="preserve">орческом коллективе;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пе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гогической работы с </w:t>
      </w:r>
      <w:proofErr w:type="gramStart"/>
      <w:r w:rsidRPr="00D04CAE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04CAE">
        <w:rPr>
          <w:rFonts w:ascii="Times New Roman" w:hAnsi="Times New Roman" w:cs="Times New Roman"/>
          <w:sz w:val="24"/>
          <w:szCs w:val="24"/>
          <w:lang w:eastAsia="en-US"/>
        </w:rPr>
        <w:t xml:space="preserve"> разных возрастов и подготовленности; 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организации  обучения учащихся с учетом базовых основ педагогики;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применения различных методик обучения;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лекционной работы;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– 68 час, время изучения – </w:t>
      </w:r>
      <w:r w:rsidRPr="00D04C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4CAE">
        <w:rPr>
          <w:rFonts w:ascii="Times New Roman" w:hAnsi="Times New Roman" w:cs="Times New Roman"/>
          <w:sz w:val="24"/>
          <w:szCs w:val="24"/>
        </w:rPr>
        <w:t>-</w:t>
      </w:r>
      <w:r w:rsidRPr="00D04C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4CAE">
        <w:rPr>
          <w:rFonts w:ascii="Times New Roman" w:hAnsi="Times New Roman" w:cs="Times New Roman"/>
          <w:sz w:val="24"/>
          <w:szCs w:val="24"/>
        </w:rPr>
        <w:t xml:space="preserve"> семестры. Форма итогового контроля – экзамен.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CAE">
        <w:rPr>
          <w:rFonts w:ascii="Times New Roman" w:hAnsi="Times New Roman" w:cs="Times New Roman"/>
          <w:sz w:val="24"/>
          <w:szCs w:val="24"/>
        </w:rPr>
        <w:t xml:space="preserve">Рабочая программа раздела «Педагогика» является частью основной образовательной программы в соответствии с ФГОС по специальности СПО 54.02.02 «Декоративно-прикладное искусство и народные  промыслы» (по видам) </w:t>
      </w:r>
      <w:r w:rsidRPr="00D04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CAE">
        <w:rPr>
          <w:rFonts w:ascii="Times New Roman" w:hAnsi="Times New Roman" w:cs="Times New Roman"/>
          <w:sz w:val="24"/>
          <w:szCs w:val="24"/>
        </w:rPr>
        <w:t>углубленной подготовки в части освоения основного вида профессиональной деятельности – «Педагогическая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СПО)»</w:t>
      </w:r>
      <w:r w:rsidRPr="00D04C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4CAE">
        <w:rPr>
          <w:rFonts w:ascii="Times New Roman" w:hAnsi="Times New Roman" w:cs="Times New Roman"/>
          <w:sz w:val="24"/>
          <w:szCs w:val="24"/>
        </w:rPr>
        <w:t>и соответствующих общих и профессиональных</w:t>
      </w:r>
      <w:proofErr w:type="gramEnd"/>
      <w:r w:rsidRPr="00D04CAE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2.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3. Решать проблемы, оценивать риски и принимать решения в нестандартных ситуациях.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4.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6.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7.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CAE" w:rsidRPr="00D04CAE" w:rsidRDefault="00D04CAE" w:rsidP="00D04C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04CAE">
        <w:rPr>
          <w:rFonts w:ascii="Times New Roman" w:hAnsi="Times New Roman" w:cs="Times New Roman"/>
          <w:szCs w:val="24"/>
        </w:rPr>
        <w:lastRenderedPageBreak/>
        <w:t>ОК 9.</w:t>
      </w:r>
      <w:r w:rsidRPr="00D04CAE">
        <w:rPr>
          <w:rFonts w:ascii="Times New Roman" w:hAnsi="Times New Roman" w:cs="Times New Roman"/>
          <w:szCs w:val="24"/>
          <w:lang w:val="en-US"/>
        </w:rPr>
        <w:t> </w:t>
      </w:r>
      <w:r w:rsidRPr="00D04CAE">
        <w:rPr>
          <w:rFonts w:ascii="Times New Roman" w:hAnsi="Times New Roman" w:cs="Times New Roman"/>
          <w:szCs w:val="24"/>
        </w:rPr>
        <w:t>Ориентироваться в условиях частой смены технологий в профессиональной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 3.1. Осуществлять педагогическую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 3.5. Планировать развитие профессиональных умений обучающихся.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04CAE" w:rsidRPr="00D04CAE" w:rsidRDefault="00D04CAE" w:rsidP="00D0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Рабочая программа раздела «Педагогика»  может быть использована в следующих областях профессиональной деятельности выпускников:</w:t>
      </w:r>
    </w:p>
    <w:p w:rsidR="00D04CAE" w:rsidRPr="00D04CAE" w:rsidRDefault="00D04CAE" w:rsidP="00D04CAE">
      <w:pPr>
        <w:pStyle w:val="11"/>
        <w:numPr>
          <w:ilvl w:val="0"/>
          <w:numId w:val="42"/>
        </w:numPr>
        <w:spacing w:after="0"/>
        <w:jc w:val="both"/>
        <w:rPr>
          <w:b/>
        </w:rPr>
      </w:pPr>
      <w:r w:rsidRPr="00D04CAE">
        <w:rPr>
          <w:spacing w:val="-2"/>
        </w:rPr>
        <w:t xml:space="preserve">образование художественное в </w:t>
      </w:r>
      <w:r w:rsidRPr="00D04CAE"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Раздел «Педагогика»  в структуре основной профессиональной образовательной программы специальности 54.02.02 «Декоративно-прикладное искусство и народные  промыслы» (по видам) принадлежит к  междисциплинарному курсу МДК.03.01 «Педагогические основы преподавания творческих дисциплин» профессионального модуля ПМ.03 «Педагогическая деятельность».</w:t>
      </w:r>
    </w:p>
    <w:p w:rsidR="00D04CAE" w:rsidRPr="00D04CAE" w:rsidRDefault="00D04CAE" w:rsidP="00D04CAE">
      <w:pPr>
        <w:pStyle w:val="a7"/>
        <w:rPr>
          <w:sz w:val="24"/>
          <w:szCs w:val="24"/>
        </w:rPr>
      </w:pPr>
      <w:r w:rsidRPr="00D04CAE">
        <w:rPr>
          <w:sz w:val="24"/>
          <w:szCs w:val="24"/>
        </w:rPr>
        <w:t xml:space="preserve">Целью раздела является: </w:t>
      </w:r>
    </w:p>
    <w:p w:rsidR="00D04CAE" w:rsidRPr="00D04CAE" w:rsidRDefault="00D04CAE" w:rsidP="00D04CAE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обеспечение студентов знаниями основ психологии с учетом закономерностей профессиональной деятельности и умениями применять полученные знания на практике.</w:t>
      </w:r>
    </w:p>
    <w:p w:rsidR="00D04CAE" w:rsidRPr="00D04CAE" w:rsidRDefault="00D04CAE" w:rsidP="00D04CAE">
      <w:pPr>
        <w:pStyle w:val="a7"/>
        <w:rPr>
          <w:sz w:val="24"/>
          <w:szCs w:val="24"/>
        </w:rPr>
      </w:pPr>
      <w:r w:rsidRPr="00D04CAE">
        <w:rPr>
          <w:sz w:val="24"/>
          <w:szCs w:val="24"/>
        </w:rPr>
        <w:t>Задачами раздела являются: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усвоение категориального аппарата психологической науки;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развитие научного мировоззрения, ценностных ориентаций и мотивации учения, толерантности будущих профессионалов;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развитие глобального, психологического мышления при решении задач в будущей профессиональной деятельности;</w:t>
      </w:r>
    </w:p>
    <w:p w:rsidR="00D04CAE" w:rsidRPr="00D04CAE" w:rsidRDefault="00D04CAE" w:rsidP="00D04CAE">
      <w:pPr>
        <w:pStyle w:val="a6"/>
        <w:numPr>
          <w:ilvl w:val="0"/>
          <w:numId w:val="31"/>
        </w:numPr>
        <w:jc w:val="both"/>
      </w:pPr>
      <w:r w:rsidRPr="00D04CAE">
        <w:t>формирование гуманистической, психологической позиции по отношению к другой личности.</w:t>
      </w:r>
    </w:p>
    <w:p w:rsidR="00D04CAE" w:rsidRPr="00D04CAE" w:rsidRDefault="00D04CAE" w:rsidP="00D0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В результате изу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ния раздела «Педагогика» сту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дент должен:  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основные понятия педагогики (воспитание, образование, обучение, развитие);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основы теории воспитания и обучения;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дошкольного и школьного возраста;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роль семьи и социума в формировании и развитии личности ребенка;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требования к личности педагога; </w:t>
      </w:r>
    </w:p>
    <w:p w:rsidR="00D04CAE" w:rsidRPr="00D04CAE" w:rsidRDefault="00D04CAE" w:rsidP="00D04CA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использовать теорети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ские све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дения о лич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сти и меж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лич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ных отноше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ях в пе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го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ги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ской деятель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ности;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организовывать инди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ви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аль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ную худо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жест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вен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но-твор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ческую ра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бо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ту с деть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ми с учетом возрастных и личност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ных особен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ностей;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организовывать обу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че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ние уча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щих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ся с учетом их воз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ра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ста и уровня подготовки;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</w:rPr>
        <w:t>делать педагогический анализ ситуации в классе индивидуального творческого обучения;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 w:rsidRPr="00D04CAE"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 w:rsidRPr="00D04CAE">
        <w:rPr>
          <w:rFonts w:ascii="Times New Roman" w:hAnsi="Times New Roman" w:cs="Times New Roman"/>
          <w:sz w:val="24"/>
          <w:szCs w:val="24"/>
        </w:rPr>
        <w:t xml:space="preserve">орческом коллективе;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D04CAE" w:rsidRPr="00D04CAE" w:rsidRDefault="00D04CAE" w:rsidP="00D04CA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D04CAE" w:rsidRPr="00D04CAE" w:rsidRDefault="00D04CAE" w:rsidP="00D0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пе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>да</w:t>
      </w:r>
      <w:r w:rsidRPr="00D04CAE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гогической работы с </w:t>
      </w:r>
      <w:proofErr w:type="gramStart"/>
      <w:r w:rsidRPr="00D04CAE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04CAE">
        <w:rPr>
          <w:rFonts w:ascii="Times New Roman" w:hAnsi="Times New Roman" w:cs="Times New Roman"/>
          <w:sz w:val="24"/>
          <w:szCs w:val="24"/>
          <w:lang w:eastAsia="en-US"/>
        </w:rPr>
        <w:t xml:space="preserve"> разных возрастов и подготовленности; 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организации  обучения учащихся с учетом базовых основ педагогики;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применения различных методик обучения;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4CAE">
        <w:rPr>
          <w:rFonts w:ascii="Times New Roman" w:hAnsi="Times New Roman" w:cs="Times New Roman"/>
          <w:sz w:val="24"/>
          <w:szCs w:val="24"/>
          <w:lang w:eastAsia="en-US"/>
        </w:rPr>
        <w:t>лекционной работы;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D04CAE" w:rsidRPr="00D04CAE" w:rsidRDefault="00D04CAE" w:rsidP="00D04C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стандартов.</w:t>
      </w:r>
    </w:p>
    <w:p w:rsidR="00D04CAE" w:rsidRDefault="00D04CAE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студента специальности 54.02.02 «Декоративно-прикладное искусство и народные  промыслы» (по видам) – 32 час, время изучения – </w:t>
      </w:r>
      <w:r w:rsidRPr="00D04CA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4CAE">
        <w:rPr>
          <w:rFonts w:ascii="Times New Roman" w:hAnsi="Times New Roman" w:cs="Times New Roman"/>
          <w:sz w:val="24"/>
          <w:szCs w:val="24"/>
        </w:rPr>
        <w:t xml:space="preserve"> семестр. Форма итогового контроля – зачет</w:t>
      </w:r>
    </w:p>
    <w:p w:rsidR="003673AD" w:rsidRDefault="003673AD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3AD" w:rsidRPr="00D04CAE" w:rsidRDefault="003673AD" w:rsidP="00D04C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73AD" w:rsidRPr="00D04CAE" w:rsidSect="00D0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DF880CDA"/>
    <w:name w:val="WW8Num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735"/>
      </w:pPr>
      <w:rPr>
        <w:b w:val="0"/>
      </w:rPr>
    </w:lvl>
  </w:abstractNum>
  <w:abstractNum w:abstractNumId="2">
    <w:nsid w:val="000F6ECB"/>
    <w:multiLevelType w:val="hybridMultilevel"/>
    <w:tmpl w:val="50DA32D4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A2802"/>
    <w:multiLevelType w:val="hybridMultilevel"/>
    <w:tmpl w:val="23C0C7A8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73A5"/>
    <w:multiLevelType w:val="hybridMultilevel"/>
    <w:tmpl w:val="90D49682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24682"/>
    <w:multiLevelType w:val="hybridMultilevel"/>
    <w:tmpl w:val="75E8D416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C51"/>
    <w:multiLevelType w:val="hybridMultilevel"/>
    <w:tmpl w:val="BF54924E"/>
    <w:lvl w:ilvl="0" w:tplc="121640DC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A8A"/>
    <w:multiLevelType w:val="hybridMultilevel"/>
    <w:tmpl w:val="59E4FB42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041F"/>
    <w:multiLevelType w:val="hybridMultilevel"/>
    <w:tmpl w:val="79CE3172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F15D7"/>
    <w:multiLevelType w:val="hybridMultilevel"/>
    <w:tmpl w:val="23E44688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FE4C66"/>
    <w:multiLevelType w:val="hybridMultilevel"/>
    <w:tmpl w:val="452070C0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7C01"/>
    <w:multiLevelType w:val="multilevel"/>
    <w:tmpl w:val="2BB2C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1777E"/>
    <w:multiLevelType w:val="hybridMultilevel"/>
    <w:tmpl w:val="57A84F76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86A0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3FA8"/>
    <w:multiLevelType w:val="hybridMultilevel"/>
    <w:tmpl w:val="505C3022"/>
    <w:lvl w:ilvl="0" w:tplc="05E2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6475D"/>
    <w:multiLevelType w:val="hybridMultilevel"/>
    <w:tmpl w:val="BF54924E"/>
    <w:lvl w:ilvl="0" w:tplc="121640DC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19BA"/>
    <w:multiLevelType w:val="singleLevel"/>
    <w:tmpl w:val="DF880CD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735"/>
      </w:pPr>
      <w:rPr>
        <w:b w:val="0"/>
      </w:rPr>
    </w:lvl>
  </w:abstractNum>
  <w:abstractNum w:abstractNumId="16">
    <w:nsid w:val="2CB268CF"/>
    <w:multiLevelType w:val="hybridMultilevel"/>
    <w:tmpl w:val="4F98F95E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DF36D9"/>
    <w:multiLevelType w:val="hybridMultilevel"/>
    <w:tmpl w:val="C76C27BC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30365"/>
    <w:multiLevelType w:val="hybridMultilevel"/>
    <w:tmpl w:val="F648E77C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CD1B10"/>
    <w:multiLevelType w:val="hybridMultilevel"/>
    <w:tmpl w:val="39062712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B740A"/>
    <w:multiLevelType w:val="hybridMultilevel"/>
    <w:tmpl w:val="F2CE5B86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3B672B6"/>
    <w:multiLevelType w:val="hybridMultilevel"/>
    <w:tmpl w:val="E5663D80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F4FB8"/>
    <w:multiLevelType w:val="hybridMultilevel"/>
    <w:tmpl w:val="024216DA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E0B27"/>
    <w:multiLevelType w:val="hybridMultilevel"/>
    <w:tmpl w:val="046AAC5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24">
    <w:nsid w:val="46D6475B"/>
    <w:multiLevelType w:val="hybridMultilevel"/>
    <w:tmpl w:val="5E402CBA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1249B"/>
    <w:multiLevelType w:val="hybridMultilevel"/>
    <w:tmpl w:val="F20AF418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F03615"/>
    <w:multiLevelType w:val="hybridMultilevel"/>
    <w:tmpl w:val="2A380EB8"/>
    <w:lvl w:ilvl="0" w:tplc="265C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A3BBA">
      <w:numFmt w:val="none"/>
      <w:lvlText w:val=""/>
      <w:lvlJc w:val="left"/>
      <w:pPr>
        <w:tabs>
          <w:tab w:val="num" w:pos="360"/>
        </w:tabs>
      </w:pPr>
    </w:lvl>
    <w:lvl w:ilvl="2" w:tplc="DE0CF1FE">
      <w:numFmt w:val="none"/>
      <w:lvlText w:val=""/>
      <w:lvlJc w:val="left"/>
      <w:pPr>
        <w:tabs>
          <w:tab w:val="num" w:pos="360"/>
        </w:tabs>
      </w:pPr>
    </w:lvl>
    <w:lvl w:ilvl="3" w:tplc="25A22CDE">
      <w:numFmt w:val="none"/>
      <w:lvlText w:val=""/>
      <w:lvlJc w:val="left"/>
      <w:pPr>
        <w:tabs>
          <w:tab w:val="num" w:pos="360"/>
        </w:tabs>
      </w:pPr>
    </w:lvl>
    <w:lvl w:ilvl="4" w:tplc="85908228">
      <w:numFmt w:val="none"/>
      <w:lvlText w:val=""/>
      <w:lvlJc w:val="left"/>
      <w:pPr>
        <w:tabs>
          <w:tab w:val="num" w:pos="360"/>
        </w:tabs>
      </w:pPr>
    </w:lvl>
    <w:lvl w:ilvl="5" w:tplc="B6B28170">
      <w:numFmt w:val="none"/>
      <w:lvlText w:val=""/>
      <w:lvlJc w:val="left"/>
      <w:pPr>
        <w:tabs>
          <w:tab w:val="num" w:pos="360"/>
        </w:tabs>
      </w:pPr>
    </w:lvl>
    <w:lvl w:ilvl="6" w:tplc="2976016A">
      <w:numFmt w:val="none"/>
      <w:lvlText w:val=""/>
      <w:lvlJc w:val="left"/>
      <w:pPr>
        <w:tabs>
          <w:tab w:val="num" w:pos="360"/>
        </w:tabs>
      </w:pPr>
    </w:lvl>
    <w:lvl w:ilvl="7" w:tplc="80BE66A2">
      <w:numFmt w:val="none"/>
      <w:lvlText w:val=""/>
      <w:lvlJc w:val="left"/>
      <w:pPr>
        <w:tabs>
          <w:tab w:val="num" w:pos="360"/>
        </w:tabs>
      </w:pPr>
    </w:lvl>
    <w:lvl w:ilvl="8" w:tplc="E6AE68E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B3BAD"/>
    <w:multiLevelType w:val="hybridMultilevel"/>
    <w:tmpl w:val="45043F5E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8153B"/>
    <w:multiLevelType w:val="hybridMultilevel"/>
    <w:tmpl w:val="EEBC3A52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B7587A"/>
    <w:multiLevelType w:val="hybridMultilevel"/>
    <w:tmpl w:val="BF54924E"/>
    <w:lvl w:ilvl="0" w:tplc="121640DC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8664F"/>
    <w:multiLevelType w:val="multilevel"/>
    <w:tmpl w:val="48E4B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31">
    <w:nsid w:val="665649E8"/>
    <w:multiLevelType w:val="hybridMultilevel"/>
    <w:tmpl w:val="07246FB0"/>
    <w:lvl w:ilvl="0" w:tplc="F69E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26692"/>
    <w:multiLevelType w:val="hybridMultilevel"/>
    <w:tmpl w:val="EBF60422"/>
    <w:lvl w:ilvl="0" w:tplc="4872C2F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>
    <w:nsid w:val="71F17CA4"/>
    <w:multiLevelType w:val="hybridMultilevel"/>
    <w:tmpl w:val="F1E0DD78"/>
    <w:lvl w:ilvl="0" w:tplc="4872C2FC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34">
    <w:nsid w:val="756C7242"/>
    <w:multiLevelType w:val="hybridMultilevel"/>
    <w:tmpl w:val="6062EE6C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3782A"/>
    <w:multiLevelType w:val="singleLevel"/>
    <w:tmpl w:val="DF880CD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735"/>
      </w:pPr>
      <w:rPr>
        <w:b w:val="0"/>
      </w:rPr>
    </w:lvl>
  </w:abstractNum>
  <w:abstractNum w:abstractNumId="36">
    <w:nsid w:val="77693FC8"/>
    <w:multiLevelType w:val="hybridMultilevel"/>
    <w:tmpl w:val="4A925188"/>
    <w:lvl w:ilvl="0" w:tplc="E848CC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675FD6"/>
    <w:multiLevelType w:val="hybridMultilevel"/>
    <w:tmpl w:val="CA9C6794"/>
    <w:lvl w:ilvl="0" w:tplc="AB8E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35F5"/>
    <w:multiLevelType w:val="hybridMultilevel"/>
    <w:tmpl w:val="49747BD6"/>
    <w:lvl w:ilvl="0" w:tplc="E2FEB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08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41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CB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8A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83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E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EE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CD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5162A"/>
    <w:multiLevelType w:val="hybridMultilevel"/>
    <w:tmpl w:val="EFB6CC7C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89295F"/>
    <w:multiLevelType w:val="multilevel"/>
    <w:tmpl w:val="D90C5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4"/>
  </w:num>
  <w:num w:numId="5">
    <w:abstractNumId w:val="21"/>
  </w:num>
  <w:num w:numId="6">
    <w:abstractNumId w:val="32"/>
  </w:num>
  <w:num w:numId="7">
    <w:abstractNumId w:val="0"/>
  </w:num>
  <w:num w:numId="8">
    <w:abstractNumId w:val="30"/>
  </w:num>
  <w:num w:numId="9">
    <w:abstractNumId w:val="33"/>
  </w:num>
  <w:num w:numId="10">
    <w:abstractNumId w:val="23"/>
  </w:num>
  <w:num w:numId="11">
    <w:abstractNumId w:val="2"/>
  </w:num>
  <w:num w:numId="12">
    <w:abstractNumId w:val="8"/>
  </w:num>
  <w:num w:numId="13">
    <w:abstractNumId w:val="40"/>
  </w:num>
  <w:num w:numId="14">
    <w:abstractNumId w:val="11"/>
  </w:num>
  <w:num w:numId="15">
    <w:abstractNumId w:val="1"/>
  </w:num>
  <w:num w:numId="16">
    <w:abstractNumId w:val="17"/>
  </w:num>
  <w:num w:numId="17">
    <w:abstractNumId w:val="7"/>
  </w:num>
  <w:num w:numId="18">
    <w:abstractNumId w:val="24"/>
  </w:num>
  <w:num w:numId="19">
    <w:abstractNumId w:val="10"/>
  </w:num>
  <w:num w:numId="20">
    <w:abstractNumId w:val="38"/>
  </w:num>
  <w:num w:numId="21">
    <w:abstractNumId w:val="31"/>
  </w:num>
  <w:num w:numId="22">
    <w:abstractNumId w:val="3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15"/>
  </w:num>
  <w:num w:numId="27">
    <w:abstractNumId w:val="29"/>
  </w:num>
  <w:num w:numId="28">
    <w:abstractNumId w:val="39"/>
  </w:num>
  <w:num w:numId="29">
    <w:abstractNumId w:val="20"/>
  </w:num>
  <w:num w:numId="30">
    <w:abstractNumId w:val="9"/>
  </w:num>
  <w:num w:numId="31">
    <w:abstractNumId w:val="18"/>
  </w:num>
  <w:num w:numId="32">
    <w:abstractNumId w:val="25"/>
  </w:num>
  <w:num w:numId="33">
    <w:abstractNumId w:val="36"/>
  </w:num>
  <w:num w:numId="34">
    <w:abstractNumId w:val="28"/>
  </w:num>
  <w:num w:numId="35">
    <w:abstractNumId w:val="16"/>
  </w:num>
  <w:num w:numId="36">
    <w:abstractNumId w:val="5"/>
  </w:num>
  <w:num w:numId="37">
    <w:abstractNumId w:val="13"/>
  </w:num>
  <w:num w:numId="38">
    <w:abstractNumId w:val="22"/>
  </w:num>
  <w:num w:numId="39">
    <w:abstractNumId w:val="3"/>
  </w:num>
  <w:num w:numId="40">
    <w:abstractNumId w:val="37"/>
  </w:num>
  <w:num w:numId="41">
    <w:abstractNumId w:val="3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560"/>
    <w:rsid w:val="0003009E"/>
    <w:rsid w:val="000E0DBE"/>
    <w:rsid w:val="001B44C3"/>
    <w:rsid w:val="002537E3"/>
    <w:rsid w:val="003673AD"/>
    <w:rsid w:val="003A2C86"/>
    <w:rsid w:val="003F5C14"/>
    <w:rsid w:val="004342AA"/>
    <w:rsid w:val="00445D95"/>
    <w:rsid w:val="004E78DF"/>
    <w:rsid w:val="005504A2"/>
    <w:rsid w:val="005F009D"/>
    <w:rsid w:val="006A20B5"/>
    <w:rsid w:val="00743E98"/>
    <w:rsid w:val="007F2560"/>
    <w:rsid w:val="0080783A"/>
    <w:rsid w:val="0089116A"/>
    <w:rsid w:val="009A4F56"/>
    <w:rsid w:val="00C067A0"/>
    <w:rsid w:val="00C40BD3"/>
    <w:rsid w:val="00CC539B"/>
    <w:rsid w:val="00D026BF"/>
    <w:rsid w:val="00D04CAE"/>
    <w:rsid w:val="00E50E75"/>
    <w:rsid w:val="00F3029A"/>
    <w:rsid w:val="00F5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F"/>
  </w:style>
  <w:style w:type="paragraph" w:styleId="1">
    <w:name w:val="heading 1"/>
    <w:basedOn w:val="a"/>
    <w:next w:val="a"/>
    <w:link w:val="10"/>
    <w:qFormat/>
    <w:rsid w:val="000300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2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F256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rsid w:val="007F25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7F256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Список 21"/>
    <w:basedOn w:val="a"/>
    <w:rsid w:val="007F256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7F25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zh-CN"/>
    </w:rPr>
  </w:style>
  <w:style w:type="character" w:customStyle="1" w:styleId="a4">
    <w:name w:val="Основной текст_"/>
    <w:basedOn w:val="a0"/>
    <w:link w:val="18"/>
    <w:rsid w:val="00445D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0"/>
    <w:link w:val="33"/>
    <w:rsid w:val="00445D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rsid w:val="00445D95"/>
    <w:rPr>
      <w:b/>
      <w:bCs/>
    </w:rPr>
  </w:style>
  <w:style w:type="character" w:customStyle="1" w:styleId="a5">
    <w:name w:val="Основной текст + Полужирный"/>
    <w:basedOn w:val="a4"/>
    <w:rsid w:val="00445D95"/>
    <w:rPr>
      <w:b/>
      <w:bCs/>
    </w:rPr>
  </w:style>
  <w:style w:type="character" w:customStyle="1" w:styleId="11pt">
    <w:name w:val="Основной текст + 11 pt"/>
    <w:basedOn w:val="a4"/>
    <w:rsid w:val="00445D95"/>
    <w:rPr>
      <w:sz w:val="22"/>
      <w:szCs w:val="22"/>
    </w:rPr>
  </w:style>
  <w:style w:type="paragraph" w:customStyle="1" w:styleId="18">
    <w:name w:val="Основной текст18"/>
    <w:basedOn w:val="a"/>
    <w:link w:val="a4"/>
    <w:rsid w:val="00445D95"/>
    <w:pPr>
      <w:shd w:val="clear" w:color="auto" w:fill="FFFFFF"/>
      <w:spacing w:before="660" w:after="900" w:line="0" w:lineRule="atLeast"/>
      <w:ind w:hanging="1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2"/>
    <w:rsid w:val="00445D95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45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autoRedefine/>
    <w:unhideWhenUsed/>
    <w:qFormat/>
    <w:rsid w:val="001B44C3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  <w:lang w:eastAsia="en-US"/>
    </w:rPr>
  </w:style>
  <w:style w:type="paragraph" w:styleId="a8">
    <w:name w:val="Body Text Indent"/>
    <w:aliases w:val="текст,Основной текст 1,Основной текст 1 Знак"/>
    <w:basedOn w:val="a"/>
    <w:link w:val="a9"/>
    <w:rsid w:val="00030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1,Основной текст 1 Знак Знак"/>
    <w:basedOn w:val="a0"/>
    <w:link w:val="a8"/>
    <w:rsid w:val="0003009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.текст.Основной текст 1"/>
    <w:basedOn w:val="a"/>
    <w:rsid w:val="00030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03009E"/>
    <w:rPr>
      <w:b/>
      <w:bCs/>
    </w:rPr>
  </w:style>
  <w:style w:type="character" w:customStyle="1" w:styleId="apple-converted-space">
    <w:name w:val="apple-converted-space"/>
    <w:basedOn w:val="a0"/>
    <w:rsid w:val="0003009E"/>
  </w:style>
  <w:style w:type="character" w:customStyle="1" w:styleId="10">
    <w:name w:val="Заголовок 1 Знак"/>
    <w:basedOn w:val="a0"/>
    <w:link w:val="1"/>
    <w:rsid w:val="000300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03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009E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6A20B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A20B5"/>
    <w:pPr>
      <w:widowControl w:val="0"/>
      <w:autoSpaceDE w:val="0"/>
      <w:autoSpaceDN w:val="0"/>
      <w:adjustRightInd w:val="0"/>
      <w:spacing w:after="0" w:line="33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A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A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A20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A20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6A20B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6A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2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6A20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A20B5"/>
  </w:style>
  <w:style w:type="paragraph" w:styleId="22">
    <w:name w:val="Body Text Indent 2"/>
    <w:basedOn w:val="a"/>
    <w:link w:val="23"/>
    <w:uiPriority w:val="99"/>
    <w:semiHidden/>
    <w:unhideWhenUsed/>
    <w:rsid w:val="006A20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A20B5"/>
  </w:style>
  <w:style w:type="paragraph" w:styleId="ae">
    <w:name w:val="Block Text"/>
    <w:basedOn w:val="a"/>
    <w:rsid w:val="006A20B5"/>
    <w:pPr>
      <w:shd w:val="clear" w:color="auto" w:fill="FFFFFF"/>
      <w:spacing w:after="0" w:line="240" w:lineRule="auto"/>
      <w:ind w:left="720" w:right="8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0">
    <w:name w:val="Заголовок №3 (3)_"/>
    <w:basedOn w:val="a0"/>
    <w:link w:val="331"/>
    <w:rsid w:val="00F302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F302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1">
    <w:name w:val="Заголовок №3 (3)"/>
    <w:basedOn w:val="a"/>
    <w:link w:val="330"/>
    <w:rsid w:val="00F3029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F3029A"/>
    <w:pPr>
      <w:widowControl w:val="0"/>
      <w:shd w:val="clear" w:color="auto" w:fill="FFFFFF"/>
      <w:spacing w:before="36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) + Полужирный"/>
    <w:basedOn w:val="24"/>
    <w:rsid w:val="00F302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302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F302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F302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4"/>
    <w:rsid w:val="00F3029A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F3029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302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3F5C1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3F5C14"/>
    <w:rPr>
      <w:spacing w:val="-20"/>
    </w:rPr>
  </w:style>
  <w:style w:type="character" w:customStyle="1" w:styleId="42">
    <w:name w:val="Заголовок №4 (2)_"/>
    <w:basedOn w:val="a0"/>
    <w:rsid w:val="003F5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0">
    <w:name w:val="Заголовок №4 (2)"/>
    <w:basedOn w:val="42"/>
    <w:rsid w:val="003F5C14"/>
    <w:rPr>
      <w:u w:val="single"/>
    </w:rPr>
  </w:style>
  <w:style w:type="character" w:customStyle="1" w:styleId="61">
    <w:name w:val="Основной текст (6) + Полужирный"/>
    <w:basedOn w:val="6"/>
    <w:rsid w:val="003F5C14"/>
    <w:rPr>
      <w:b/>
      <w:bCs/>
    </w:rPr>
  </w:style>
  <w:style w:type="character" w:customStyle="1" w:styleId="7">
    <w:name w:val="Основной текст (7)_"/>
    <w:basedOn w:val="a0"/>
    <w:rsid w:val="003F5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"/>
    <w:basedOn w:val="7"/>
    <w:rsid w:val="003F5C14"/>
    <w:rPr>
      <w:u w:val="single"/>
    </w:rPr>
  </w:style>
  <w:style w:type="paragraph" w:customStyle="1" w:styleId="60">
    <w:name w:val="Основной текст (6)"/>
    <w:basedOn w:val="a"/>
    <w:link w:val="6"/>
    <w:rsid w:val="003F5C14"/>
    <w:pPr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3A2C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3A2C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Список 22"/>
    <w:basedOn w:val="a"/>
    <w:rsid w:val="003A2C8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Красная строка 21"/>
    <w:basedOn w:val="a8"/>
    <w:rsid w:val="003A2C86"/>
    <w:pPr>
      <w:widowControl w:val="0"/>
      <w:autoSpaceDE w:val="0"/>
      <w:ind w:firstLine="210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3A2C86"/>
    <w:pPr>
      <w:suppressAutoHyphens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C5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5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19D1-63FC-4940-8B02-3B99D52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107</Pages>
  <Words>46858</Words>
  <Characters>267096</Characters>
  <Application>Microsoft Office Word</Application>
  <DocSecurity>0</DocSecurity>
  <Lines>2225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welzik</cp:lastModifiedBy>
  <cp:revision>12</cp:revision>
  <dcterms:created xsi:type="dcterms:W3CDTF">2018-04-20T09:01:00Z</dcterms:created>
  <dcterms:modified xsi:type="dcterms:W3CDTF">2018-09-12T18:18:00Z</dcterms:modified>
</cp:coreProperties>
</file>